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8ACC" w14:textId="5847E5B8" w:rsidR="005A0785" w:rsidRPr="00976B4B" w:rsidDel="00C16709" w:rsidRDefault="005A0785" w:rsidP="00C16709">
      <w:pPr>
        <w:ind w:right="-145"/>
        <w:rPr>
          <w:del w:id="0" w:author="Peussa Pertti" w:date="2019-04-22T14:00:00Z"/>
          <w:b/>
          <w:sz w:val="36"/>
        </w:rPr>
        <w:pPrChange w:id="1" w:author="Peussa Pertti" w:date="2019-04-22T14:04:00Z">
          <w:pPr>
            <w:jc w:val="center"/>
          </w:pPr>
        </w:pPrChange>
      </w:pPr>
      <w:del w:id="2" w:author="Peussa Pertti" w:date="2019-04-22T14:00:00Z">
        <w:r w:rsidRPr="00976B4B" w:rsidDel="00C16709">
          <w:rPr>
            <w:b/>
            <w:sz w:val="36"/>
          </w:rPr>
          <w:delText>TURVALLISUUSASIAKIRJA</w:delText>
        </w:r>
      </w:del>
    </w:p>
    <w:p w14:paraId="7D88588C" w14:textId="71C798F0" w:rsidR="00D5627A" w:rsidRPr="00976B4B" w:rsidDel="00C16709" w:rsidRDefault="005A0785" w:rsidP="00C16709">
      <w:pPr>
        <w:ind w:right="-145"/>
        <w:rPr>
          <w:del w:id="3" w:author="Peussa Pertti" w:date="2019-04-22T14:00:00Z"/>
          <w:rPrChange w:id="4" w:author="Peussa Pertti" w:date="2015-05-26T22:22:00Z">
            <w:rPr>
              <w:del w:id="5" w:author="Peussa Pertti" w:date="2019-04-22T14:00:00Z"/>
              <w:b/>
              <w:sz w:val="36"/>
            </w:rPr>
          </w:rPrChange>
        </w:rPr>
        <w:pPrChange w:id="6" w:author="Peussa Pertti" w:date="2019-04-22T14:04:00Z">
          <w:pPr>
            <w:jc w:val="center"/>
          </w:pPr>
        </w:pPrChange>
      </w:pPr>
      <w:del w:id="7" w:author="Peussa Pertti" w:date="2019-04-22T14:00:00Z">
        <w:r w:rsidRPr="00976B4B" w:rsidDel="00C16709">
          <w:rPr>
            <w:b/>
            <w:sz w:val="36"/>
          </w:rPr>
          <w:delText>Tampereen Vihuri</w:delText>
        </w:r>
      </w:del>
    </w:p>
    <w:p w14:paraId="5A866E99" w14:textId="22F8D0B0" w:rsidR="005A0785" w:rsidRPr="00976B4B" w:rsidDel="00DB1FC4" w:rsidRDefault="005A0785" w:rsidP="00C16709">
      <w:pPr>
        <w:pStyle w:val="Heading1"/>
        <w:spacing w:after="120"/>
        <w:ind w:right="-145"/>
        <w:rPr>
          <w:del w:id="8" w:author="Peussa Pertti" w:date="2014-05-16T23:00:00Z"/>
          <w:rFonts w:ascii="Arial" w:hAnsi="Arial" w:cs="Arial"/>
          <w:sz w:val="24"/>
          <w:szCs w:val="24"/>
        </w:rPr>
        <w:pPrChange w:id="9" w:author="Peussa Pertti" w:date="2019-04-22T14:04:00Z">
          <w:pPr>
            <w:pStyle w:val="Heading1"/>
            <w:jc w:val="both"/>
          </w:pPr>
        </w:pPrChange>
      </w:pPr>
      <w:del w:id="10" w:author="Peussa Pertti" w:date="2019-04-22T14:00:00Z">
        <w:r w:rsidRPr="00976B4B" w:rsidDel="00C16709">
          <w:rPr>
            <w:rFonts w:ascii="Arial" w:hAnsi="Arial" w:cs="Arial"/>
            <w:sz w:val="24"/>
            <w:szCs w:val="24"/>
          </w:rPr>
          <w:delText xml:space="preserve">1. </w:delText>
        </w:r>
      </w:del>
      <w:del w:id="11" w:author="Peussa Pertti" w:date="2014-05-16T23:00:00Z">
        <w:r w:rsidRPr="00976B4B" w:rsidDel="00DB1FC4">
          <w:rPr>
            <w:rFonts w:cs="Arial"/>
            <w:b w:val="0"/>
            <w:szCs w:val="24"/>
          </w:rPr>
          <w:delText>Yleistä</w:delText>
        </w:r>
      </w:del>
    </w:p>
    <w:p w14:paraId="724DBDB8" w14:textId="3E6AAB0E" w:rsidR="005A0785" w:rsidRPr="00976B4B" w:rsidDel="000365F2" w:rsidRDefault="005A0785" w:rsidP="00C16709">
      <w:pPr>
        <w:spacing w:after="120"/>
        <w:ind w:right="-145"/>
        <w:rPr>
          <w:del w:id="12" w:author="Peussa Pertti" w:date="2014-05-16T21:20:00Z"/>
        </w:rPr>
        <w:pPrChange w:id="13" w:author="Peussa Pertti" w:date="2019-04-22T14:04:00Z">
          <w:pPr>
            <w:jc w:val="both"/>
          </w:pPr>
        </w:pPrChange>
      </w:pPr>
      <w:del w:id="14" w:author="Peussa Pertti" w:date="2019-04-22T14:00:00Z">
        <w:r w:rsidRPr="00976B4B" w:rsidDel="00C16709">
          <w:delText xml:space="preserve">Turvallisuusasiakirjan hyväksyy seuran johtokunta. </w:delText>
        </w:r>
      </w:del>
    </w:p>
    <w:p w14:paraId="2B742964" w14:textId="77777777" w:rsidR="005A0785" w:rsidRPr="00976B4B" w:rsidDel="00575D19" w:rsidRDefault="005A0785" w:rsidP="00C16709">
      <w:pPr>
        <w:spacing w:after="120"/>
        <w:ind w:right="-145"/>
        <w:rPr>
          <w:del w:id="15" w:author="Peussa Pertti" w:date="2014-05-11T19:12:00Z"/>
        </w:rPr>
        <w:pPrChange w:id="16" w:author="Peussa Pertti" w:date="2019-04-22T14:04:00Z">
          <w:pPr>
            <w:jc w:val="both"/>
          </w:pPr>
        </w:pPrChange>
      </w:pPr>
    </w:p>
    <w:p w14:paraId="2264AA63" w14:textId="2D2B9C44" w:rsidR="005A0785" w:rsidRPr="00976B4B" w:rsidDel="00D31F37" w:rsidRDefault="005A0785" w:rsidP="00C16709">
      <w:pPr>
        <w:spacing w:after="120"/>
        <w:ind w:right="-145"/>
        <w:rPr>
          <w:del w:id="17" w:author="Peussa Pertti" w:date="2014-05-16T21:19:00Z"/>
        </w:rPr>
        <w:pPrChange w:id="18" w:author="Peussa Pertti" w:date="2019-04-22T14:04:00Z">
          <w:pPr>
            <w:jc w:val="both"/>
          </w:pPr>
        </w:pPrChange>
      </w:pPr>
      <w:del w:id="19" w:author="Peussa Pertti" w:date="2019-04-22T14:00:00Z">
        <w:r w:rsidRPr="00976B4B" w:rsidDel="00C16709">
          <w:delText xml:space="preserve">Turvallisuusasiakirja säilytetään seuran vajalla toimistossa päivystäjän mapissa. Asiakirjaa päivitetään </w:delText>
        </w:r>
      </w:del>
      <w:del w:id="20" w:author="Peussa Pertti" w:date="2016-04-24T14:54:00Z">
        <w:r w:rsidRPr="00976B4B" w:rsidDel="00DA1D4E">
          <w:delText>olosuhteiden muuttuessa</w:delText>
        </w:r>
      </w:del>
      <w:del w:id="21" w:author="Peussa Pertti" w:date="2019-04-22T14:00:00Z">
        <w:r w:rsidRPr="00976B4B" w:rsidDel="00C16709">
          <w:delText>.</w:delText>
        </w:r>
      </w:del>
    </w:p>
    <w:p w14:paraId="33929921" w14:textId="77777777" w:rsidR="005A0785" w:rsidRPr="00976B4B" w:rsidDel="00575D19" w:rsidRDefault="005A0785" w:rsidP="00C16709">
      <w:pPr>
        <w:spacing w:after="120"/>
        <w:ind w:right="-145"/>
        <w:rPr>
          <w:del w:id="22" w:author="Peussa Pertti" w:date="2014-05-11T19:12:00Z"/>
        </w:rPr>
        <w:pPrChange w:id="23" w:author="Peussa Pertti" w:date="2019-04-22T14:04:00Z">
          <w:pPr>
            <w:jc w:val="both"/>
          </w:pPr>
        </w:pPrChange>
      </w:pPr>
    </w:p>
    <w:p w14:paraId="76D044C4" w14:textId="30AB3C4E" w:rsidR="00DB1FC4" w:rsidRPr="00976B4B" w:rsidDel="00C16709" w:rsidRDefault="005A0785" w:rsidP="00C16709">
      <w:pPr>
        <w:spacing w:after="120"/>
        <w:ind w:right="-145"/>
        <w:rPr>
          <w:del w:id="24" w:author="Peussa Pertti" w:date="2019-04-22T14:00:00Z"/>
        </w:rPr>
        <w:pPrChange w:id="25" w:author="Peussa Pertti" w:date="2019-04-22T14:04:00Z">
          <w:pPr>
            <w:jc w:val="both"/>
          </w:pPr>
        </w:pPrChange>
      </w:pPr>
      <w:del w:id="26" w:author="Peussa Pertti" w:date="2019-04-22T14:00:00Z">
        <w:r w:rsidRPr="00976B4B" w:rsidDel="00C16709">
          <w:delText xml:space="preserve">Turvallisuusasiakirja käydään läpi tapahtumien vastuuohjaajien kanssa ja he varmentavat sisällön ymmärtämisen allekirjoituksellaan (liite </w:delText>
        </w:r>
      </w:del>
      <w:del w:id="27" w:author="Peussa Pertti" w:date="2014-05-12T18:43:00Z">
        <w:r w:rsidRPr="00976B4B" w:rsidDel="008B1826">
          <w:delText>1</w:delText>
        </w:r>
      </w:del>
      <w:del w:id="28" w:author="Peussa Pertti" w:date="2019-04-22T14:00:00Z">
        <w:r w:rsidRPr="00976B4B" w:rsidDel="00C16709">
          <w:delText>). Kuittauslomakkeita säilytetään vajan toimistossa päivystäjän mapissa.</w:delText>
        </w:r>
      </w:del>
    </w:p>
    <w:p w14:paraId="2EEB1CFF" w14:textId="140E305E" w:rsidR="005A0785" w:rsidRPr="00976B4B" w:rsidDel="00C16709" w:rsidRDefault="005A0785" w:rsidP="00C16709">
      <w:pPr>
        <w:pStyle w:val="Heading1"/>
        <w:spacing w:after="120"/>
        <w:ind w:right="-145"/>
        <w:rPr>
          <w:del w:id="29" w:author="Peussa Pertti" w:date="2019-04-22T14:00:00Z"/>
          <w:rFonts w:ascii="Arial" w:hAnsi="Arial" w:cs="Arial"/>
          <w:sz w:val="24"/>
          <w:szCs w:val="24"/>
        </w:rPr>
        <w:pPrChange w:id="30" w:author="Peussa Pertti" w:date="2019-04-22T14:04:00Z">
          <w:pPr>
            <w:pStyle w:val="Heading1"/>
            <w:jc w:val="both"/>
          </w:pPr>
        </w:pPrChange>
      </w:pPr>
      <w:del w:id="31" w:author="Peussa Pertti" w:date="2014-05-16T23:03:00Z">
        <w:r w:rsidRPr="00976B4B" w:rsidDel="00DB1FC4">
          <w:rPr>
            <w:rFonts w:ascii="Arial" w:hAnsi="Arial" w:cs="Arial"/>
            <w:sz w:val="24"/>
            <w:szCs w:val="24"/>
          </w:rPr>
          <w:delText>2</w:delText>
        </w:r>
      </w:del>
      <w:del w:id="32" w:author="Peussa Pertti" w:date="2019-04-22T14:00:00Z">
        <w:r w:rsidRPr="00976B4B" w:rsidDel="00C16709">
          <w:rPr>
            <w:rFonts w:ascii="Arial" w:hAnsi="Arial" w:cs="Arial"/>
            <w:sz w:val="24"/>
            <w:szCs w:val="24"/>
          </w:rPr>
          <w:delText>. Turvallisuusvastaava</w:delText>
        </w:r>
      </w:del>
    </w:p>
    <w:p w14:paraId="0CC43DFA" w14:textId="0BE8E69D" w:rsidR="005A0785" w:rsidRPr="00976B4B" w:rsidDel="00C16709" w:rsidRDefault="005A0785" w:rsidP="00C16709">
      <w:pPr>
        <w:spacing w:after="120"/>
        <w:ind w:right="-145"/>
        <w:rPr>
          <w:del w:id="33" w:author="Peussa Pertti" w:date="2019-04-22T14:00:00Z"/>
          <w:rPrChange w:id="34" w:author="Peussa Pertti" w:date="2015-05-26T22:22:00Z">
            <w:rPr>
              <w:del w:id="35" w:author="Peussa Pertti" w:date="2019-04-22T14:00:00Z"/>
              <w:color w:val="000000"/>
            </w:rPr>
          </w:rPrChange>
        </w:rPr>
        <w:pPrChange w:id="36" w:author="Peussa Pertti" w:date="2019-04-22T14:04:00Z">
          <w:pPr>
            <w:jc w:val="both"/>
          </w:pPr>
        </w:pPrChange>
      </w:pPr>
      <w:del w:id="37" w:author="Peussa Pertti" w:date="2019-04-22T14:00:00Z">
        <w:r w:rsidRPr="0069083B" w:rsidDel="00C16709">
          <w:delText xml:space="preserve">Turvallisuusvastaava on </w:delText>
        </w:r>
      </w:del>
      <w:del w:id="38" w:author="Peussa Pertti" w:date="2015-05-27T19:13:00Z">
        <w:r w:rsidR="00C65097" w:rsidRPr="00976B4B" w:rsidDel="00D4506F">
          <w:delText>Pertti Peussa</w:delText>
        </w:r>
        <w:r w:rsidRPr="00976B4B" w:rsidDel="00D4506F">
          <w:delText xml:space="preserve"> (puh.</w:delText>
        </w:r>
      </w:del>
      <w:del w:id="39" w:author="Peussa Pertti" w:date="2014-05-10T16:04:00Z">
        <w:r w:rsidR="00C65097" w:rsidRPr="00976B4B" w:rsidDel="00786BC4">
          <w:delText>?</w:delText>
        </w:r>
      </w:del>
      <w:del w:id="40" w:author="Peussa Pertti" w:date="2015-05-27T19:13:00Z">
        <w:r w:rsidR="00C65097" w:rsidRPr="00976B4B" w:rsidDel="00D4506F">
          <w:delText xml:space="preserve"> </w:delText>
        </w:r>
        <w:r w:rsidRPr="00976B4B" w:rsidDel="00D4506F">
          <w:delText>). Varalla on Seppo Paavola (</w:delText>
        </w:r>
        <w:r w:rsidRPr="00976B4B" w:rsidDel="00D4506F">
          <w:rPr>
            <w:rPrChange w:id="41" w:author="Peussa Pertti" w:date="2015-05-26T22:22:00Z">
              <w:rPr>
                <w:color w:val="000000"/>
              </w:rPr>
            </w:rPrChange>
          </w:rPr>
          <w:delText>puh.</w:delText>
        </w:r>
        <w:r w:rsidR="00593AE4" w:rsidRPr="00976B4B" w:rsidDel="00D4506F">
          <w:rPr>
            <w:rPrChange w:id="42" w:author="Peussa Pertti" w:date="2015-05-26T22:22:00Z">
              <w:rPr>
                <w:color w:val="000000"/>
              </w:rPr>
            </w:rPrChange>
          </w:rPr>
          <w:delText xml:space="preserve"> 040-545</w:delText>
        </w:r>
        <w:r w:rsidR="00593AE4" w:rsidRPr="00976B4B" w:rsidDel="00D4506F">
          <w:delText>4290</w:delText>
        </w:r>
        <w:r w:rsidRPr="00976B4B" w:rsidDel="00D4506F">
          <w:rPr>
            <w:rPrChange w:id="43" w:author="Peussa Pertti" w:date="2015-05-26T22:22:00Z">
              <w:rPr>
                <w:color w:val="000000"/>
              </w:rPr>
            </w:rPrChange>
          </w:rPr>
          <w:delText>)</w:delText>
        </w:r>
      </w:del>
      <w:del w:id="44" w:author="Peussa Pertti" w:date="2019-04-22T14:00:00Z">
        <w:r w:rsidRPr="00976B4B" w:rsidDel="00C16709">
          <w:rPr>
            <w:rPrChange w:id="45" w:author="Peussa Pertti" w:date="2015-05-26T22:22:00Z">
              <w:rPr>
                <w:color w:val="000000"/>
              </w:rPr>
            </w:rPrChange>
          </w:rPr>
          <w:delText>.</w:delText>
        </w:r>
      </w:del>
    </w:p>
    <w:p w14:paraId="5F8A6367" w14:textId="3E50B299" w:rsidR="005A0785" w:rsidRPr="00976B4B" w:rsidDel="00575D19" w:rsidRDefault="005A0785" w:rsidP="00C16709">
      <w:pPr>
        <w:ind w:right="-145"/>
        <w:rPr>
          <w:del w:id="46" w:author="Peussa Pertti" w:date="2014-05-11T19:12:00Z"/>
          <w:rPrChange w:id="47" w:author="Peussa Pertti" w:date="2015-05-26T22:22:00Z">
            <w:rPr>
              <w:del w:id="48" w:author="Peussa Pertti" w:date="2014-05-11T19:12:00Z"/>
              <w:color w:val="000000"/>
            </w:rPr>
          </w:rPrChange>
        </w:rPr>
        <w:pPrChange w:id="49" w:author="Peussa Pertti" w:date="2019-04-22T14:04:00Z">
          <w:pPr>
            <w:jc w:val="both"/>
          </w:pPr>
        </w:pPrChange>
      </w:pPr>
    </w:p>
    <w:p w14:paraId="5B14607A" w14:textId="14388736" w:rsidR="005A0785" w:rsidRPr="00976B4B" w:rsidDel="00C16709" w:rsidRDefault="005A0785" w:rsidP="00C16709">
      <w:pPr>
        <w:ind w:right="-145"/>
        <w:rPr>
          <w:del w:id="50" w:author="Peussa Pertti" w:date="2019-04-22T14:00:00Z"/>
        </w:rPr>
        <w:pPrChange w:id="51" w:author="Peussa Pertti" w:date="2019-04-22T14:04:00Z">
          <w:pPr>
            <w:jc w:val="both"/>
          </w:pPr>
        </w:pPrChange>
      </w:pPr>
      <w:del w:id="52" w:author="Peussa Pertti" w:date="2015-05-27T19:14:00Z">
        <w:r w:rsidRPr="00976B4B" w:rsidDel="00D4506F">
          <w:delText>T</w:delText>
        </w:r>
      </w:del>
      <w:del w:id="53" w:author="Peussa Pertti" w:date="2019-04-22T14:00:00Z">
        <w:r w:rsidRPr="00976B4B" w:rsidDel="00C16709">
          <w:delText>ehtäviin kuuluu:</w:delText>
        </w:r>
      </w:del>
    </w:p>
    <w:p w14:paraId="37C5FE0A" w14:textId="5E5F9649" w:rsidR="005A0785" w:rsidRPr="00976B4B" w:rsidDel="00C16709" w:rsidRDefault="00C65097" w:rsidP="00C16709">
      <w:pPr>
        <w:numPr>
          <w:ilvl w:val="0"/>
          <w:numId w:val="10"/>
        </w:numPr>
        <w:tabs>
          <w:tab w:val="clear" w:pos="0"/>
          <w:tab w:val="num" w:pos="426"/>
        </w:tabs>
        <w:ind w:left="426" w:right="-145" w:hanging="426"/>
        <w:rPr>
          <w:del w:id="54" w:author="Peussa Pertti" w:date="2019-04-22T14:00:00Z"/>
        </w:rPr>
        <w:pPrChange w:id="55" w:author="Peussa Pertti" w:date="2019-04-22T14:04:00Z">
          <w:pPr>
            <w:numPr>
              <w:numId w:val="2"/>
            </w:numPr>
            <w:tabs>
              <w:tab w:val="left" w:pos="0"/>
            </w:tabs>
            <w:jc w:val="both"/>
          </w:pPr>
        </w:pPrChange>
      </w:pPr>
      <w:del w:id="56" w:author="Peussa Pertti" w:date="2014-05-10T16:06:00Z">
        <w:r w:rsidRPr="00976B4B" w:rsidDel="00786BC4">
          <w:delText xml:space="preserve"> </w:delText>
        </w:r>
      </w:del>
      <w:del w:id="57" w:author="Peussa Pertti" w:date="2019-04-22T14:00:00Z">
        <w:r w:rsidR="005A0785" w:rsidRPr="00976B4B" w:rsidDel="00C16709">
          <w:delText>yleinen turvallisuuden suunnittelu</w:delText>
        </w:r>
      </w:del>
    </w:p>
    <w:p w14:paraId="41AF97AE" w14:textId="667387F3" w:rsidR="005A0785" w:rsidRPr="00976B4B" w:rsidDel="00C16709" w:rsidRDefault="00C65097" w:rsidP="00C16709">
      <w:pPr>
        <w:numPr>
          <w:ilvl w:val="0"/>
          <w:numId w:val="10"/>
        </w:numPr>
        <w:tabs>
          <w:tab w:val="clear" w:pos="0"/>
          <w:tab w:val="num" w:pos="426"/>
        </w:tabs>
        <w:ind w:left="426" w:right="-145" w:hanging="426"/>
        <w:rPr>
          <w:del w:id="58" w:author="Peussa Pertti" w:date="2019-04-22T14:00:00Z"/>
        </w:rPr>
        <w:pPrChange w:id="59" w:author="Peussa Pertti" w:date="2019-04-22T14:04:00Z">
          <w:pPr>
            <w:numPr>
              <w:numId w:val="2"/>
            </w:numPr>
            <w:tabs>
              <w:tab w:val="left" w:pos="0"/>
            </w:tabs>
            <w:jc w:val="both"/>
          </w:pPr>
        </w:pPrChange>
      </w:pPr>
      <w:del w:id="60" w:author="Peussa Pertti" w:date="2014-05-10T16:07:00Z">
        <w:r w:rsidRPr="00976B4B" w:rsidDel="00786BC4">
          <w:delText xml:space="preserve"> </w:delText>
        </w:r>
      </w:del>
      <w:del w:id="61" w:author="Peussa Pertti" w:date="2019-04-22T14:00:00Z">
        <w:r w:rsidR="005A0785" w:rsidRPr="00976B4B" w:rsidDel="00C16709">
          <w:delText>turvallisuusasiakirjan ylläpito</w:delText>
        </w:r>
      </w:del>
    </w:p>
    <w:p w14:paraId="085AC415" w14:textId="5A53DFBE" w:rsidR="005A0785" w:rsidRPr="00976B4B" w:rsidDel="00C16709" w:rsidRDefault="00C65097" w:rsidP="00C16709">
      <w:pPr>
        <w:numPr>
          <w:ilvl w:val="0"/>
          <w:numId w:val="10"/>
        </w:numPr>
        <w:tabs>
          <w:tab w:val="clear" w:pos="0"/>
          <w:tab w:val="num" w:pos="426"/>
        </w:tabs>
        <w:ind w:left="426" w:right="-145" w:hanging="426"/>
        <w:rPr>
          <w:del w:id="62" w:author="Peussa Pertti" w:date="2019-04-22T14:00:00Z"/>
        </w:rPr>
        <w:pPrChange w:id="63" w:author="Peussa Pertti" w:date="2019-04-22T14:04:00Z">
          <w:pPr>
            <w:numPr>
              <w:numId w:val="2"/>
            </w:numPr>
            <w:tabs>
              <w:tab w:val="num" w:pos="0"/>
              <w:tab w:val="left" w:pos="142"/>
            </w:tabs>
            <w:jc w:val="both"/>
          </w:pPr>
        </w:pPrChange>
      </w:pPr>
      <w:del w:id="64" w:author="Peussa Pertti" w:date="2014-05-10T16:07:00Z">
        <w:r w:rsidRPr="00976B4B" w:rsidDel="00786BC4">
          <w:delText xml:space="preserve"> </w:delText>
        </w:r>
      </w:del>
      <w:del w:id="65" w:author="Peussa Pertti" w:date="2019-04-22T14:00:00Z">
        <w:r w:rsidR="005A0785" w:rsidRPr="00976B4B" w:rsidDel="00C16709">
          <w:delText>seuran järjestämien melontatapahtumien ohjaajien perehdyt</w:delText>
        </w:r>
        <w:r w:rsidR="00DF5652" w:rsidRPr="00976B4B" w:rsidDel="00C16709">
          <w:delText xml:space="preserve">täminen </w:delText>
        </w:r>
      </w:del>
      <w:del w:id="66" w:author="Peussa Pertti" w:date="2015-04-19T22:08:00Z">
        <w:r w:rsidR="00DF5652" w:rsidRPr="00976B4B" w:rsidDel="00D5627A">
          <w:delText>t</w:delText>
        </w:r>
      </w:del>
      <w:del w:id="67" w:author="Peussa Pertti" w:date="2019-04-22T14:00:00Z">
        <w:r w:rsidR="00DF5652" w:rsidRPr="00976B4B" w:rsidDel="00C16709">
          <w:delText xml:space="preserve">urvallisuusasiakirjaan </w:delText>
        </w:r>
        <w:r w:rsidR="005A0785" w:rsidRPr="00976B4B" w:rsidDel="00C16709">
          <w:delText>ja kurssien turvalliseen toteuttamiseen</w:delText>
        </w:r>
      </w:del>
    </w:p>
    <w:p w14:paraId="1D211340" w14:textId="54DC8551" w:rsidR="005A0785" w:rsidRPr="00976B4B" w:rsidDel="00C16709" w:rsidRDefault="00C65097" w:rsidP="00C16709">
      <w:pPr>
        <w:numPr>
          <w:ilvl w:val="0"/>
          <w:numId w:val="10"/>
        </w:numPr>
        <w:tabs>
          <w:tab w:val="clear" w:pos="0"/>
          <w:tab w:val="num" w:pos="426"/>
        </w:tabs>
        <w:spacing w:after="120"/>
        <w:ind w:left="425" w:right="-145" w:hanging="425"/>
        <w:rPr>
          <w:del w:id="68" w:author="Peussa Pertti" w:date="2019-04-22T14:00:00Z"/>
        </w:rPr>
        <w:pPrChange w:id="69" w:author="Peussa Pertti" w:date="2019-04-22T14:04:00Z">
          <w:pPr>
            <w:numPr>
              <w:numId w:val="2"/>
            </w:numPr>
            <w:tabs>
              <w:tab w:val="left" w:pos="0"/>
            </w:tabs>
            <w:jc w:val="both"/>
          </w:pPr>
        </w:pPrChange>
      </w:pPr>
      <w:del w:id="70" w:author="Peussa Pertti" w:date="2014-05-10T16:07:00Z">
        <w:r w:rsidRPr="00976B4B" w:rsidDel="00786BC4">
          <w:delText xml:space="preserve"> </w:delText>
        </w:r>
      </w:del>
      <w:del w:id="71" w:author="Peussa Pertti" w:date="2019-04-22T14:00:00Z">
        <w:r w:rsidR="005A0785" w:rsidRPr="00976B4B" w:rsidDel="00C16709">
          <w:delText>onnettomuuksien ja läheltä piti –tilanteiden raportointi ja seuranta</w:delText>
        </w:r>
      </w:del>
    </w:p>
    <w:p w14:paraId="18EC4BE1" w14:textId="0D7D0A56" w:rsidR="005A0785" w:rsidRPr="00976B4B" w:rsidDel="00C16709" w:rsidRDefault="005A0785" w:rsidP="00C16709">
      <w:pPr>
        <w:pStyle w:val="Heading1"/>
        <w:spacing w:after="120"/>
        <w:ind w:right="-145"/>
        <w:rPr>
          <w:del w:id="72" w:author="Peussa Pertti" w:date="2019-04-22T14:00:00Z"/>
          <w:rFonts w:ascii="Arial" w:hAnsi="Arial" w:cs="Arial"/>
          <w:sz w:val="24"/>
          <w:szCs w:val="24"/>
        </w:rPr>
        <w:pPrChange w:id="73" w:author="Peussa Pertti" w:date="2019-04-22T14:04:00Z">
          <w:pPr>
            <w:pStyle w:val="Heading1"/>
            <w:jc w:val="both"/>
          </w:pPr>
        </w:pPrChange>
      </w:pPr>
      <w:del w:id="74" w:author="Peussa Pertti" w:date="2014-05-16T23:03:00Z">
        <w:r w:rsidRPr="00976B4B" w:rsidDel="00DB1FC4">
          <w:rPr>
            <w:rFonts w:ascii="Arial" w:hAnsi="Arial" w:cs="Arial"/>
            <w:sz w:val="24"/>
            <w:szCs w:val="24"/>
          </w:rPr>
          <w:delText>3</w:delText>
        </w:r>
      </w:del>
      <w:del w:id="75" w:author="Peussa Pertti" w:date="2019-04-22T14:00:00Z">
        <w:r w:rsidRPr="00976B4B" w:rsidDel="00C16709">
          <w:rPr>
            <w:rFonts w:ascii="Arial" w:hAnsi="Arial" w:cs="Arial"/>
            <w:sz w:val="24"/>
            <w:szCs w:val="24"/>
          </w:rPr>
          <w:delText>. Työntekijöiden toimenkuvat</w:delText>
        </w:r>
      </w:del>
    </w:p>
    <w:p w14:paraId="3C27B11C" w14:textId="3BD3077D" w:rsidR="005A0785" w:rsidRPr="00976B4B" w:rsidDel="00C16709" w:rsidRDefault="005A0785" w:rsidP="00C16709">
      <w:pPr>
        <w:spacing w:after="120"/>
        <w:ind w:right="-145"/>
        <w:rPr>
          <w:del w:id="76" w:author="Peussa Pertti" w:date="2019-04-22T14:00:00Z"/>
        </w:rPr>
        <w:pPrChange w:id="77" w:author="Peussa Pertti" w:date="2019-04-22T14:04:00Z">
          <w:pPr>
            <w:jc w:val="both"/>
          </w:pPr>
        </w:pPrChange>
      </w:pPr>
      <w:del w:id="78" w:author="Peussa Pertti" w:date="2019-04-22T14:00:00Z">
        <w:r w:rsidRPr="00976B4B" w:rsidDel="00C16709">
          <w:delText xml:space="preserve">Tapahtumien ohjaajat eivät ole seuran työntekijöitä. Tapahtumilla on </w:delText>
        </w:r>
        <w:r w:rsidRPr="00976B4B" w:rsidDel="00C16709">
          <w:rPr>
            <w:b/>
            <w:bCs/>
          </w:rPr>
          <w:delText>apuohjaajia ja vastuuohjaaja, joka on joko melontaohjaaja, -opas tai -kouluttaja</w:delText>
        </w:r>
        <w:r w:rsidRPr="00976B4B" w:rsidDel="00C16709">
          <w:delText>.</w:delText>
        </w:r>
      </w:del>
      <w:del w:id="79" w:author="Peussa Pertti" w:date="2015-04-19T21:02:00Z">
        <w:r w:rsidRPr="00976B4B" w:rsidDel="00A223FB">
          <w:delText xml:space="preserve"> </w:delText>
        </w:r>
      </w:del>
      <w:del w:id="80" w:author="Peussa Pertti" w:date="2019-04-22T14:00:00Z">
        <w:r w:rsidRPr="00976B4B" w:rsidDel="00C16709">
          <w:delText xml:space="preserve">Tarkempi ohjaajien toimenkuva esitetään kunkin tapahtuman turvallisuussuunnitelmassa, </w:delText>
        </w:r>
        <w:r w:rsidRPr="00976B4B" w:rsidDel="00C16709">
          <w:rPr>
            <w:b/>
            <w:bCs/>
          </w:rPr>
          <w:delText>joka voi olla suullinen ja/tai kirjallinen</w:delText>
        </w:r>
        <w:r w:rsidRPr="00976B4B" w:rsidDel="00C16709">
          <w:delText>.</w:delText>
        </w:r>
      </w:del>
    </w:p>
    <w:p w14:paraId="59C245C1" w14:textId="4A05AF3C" w:rsidR="005A0785" w:rsidRPr="00976B4B" w:rsidDel="00C16709" w:rsidRDefault="005A0785" w:rsidP="00C16709">
      <w:pPr>
        <w:pStyle w:val="Heading1"/>
        <w:spacing w:after="120"/>
        <w:ind w:right="-145"/>
        <w:rPr>
          <w:del w:id="81" w:author="Peussa Pertti" w:date="2019-04-22T14:00:00Z"/>
          <w:rFonts w:ascii="Arial" w:hAnsi="Arial" w:cs="Arial"/>
          <w:sz w:val="24"/>
          <w:szCs w:val="24"/>
        </w:rPr>
        <w:pPrChange w:id="82" w:author="Peussa Pertti" w:date="2019-04-22T14:04:00Z">
          <w:pPr>
            <w:pStyle w:val="Heading1"/>
            <w:jc w:val="both"/>
          </w:pPr>
        </w:pPrChange>
      </w:pPr>
      <w:del w:id="83" w:author="Peussa Pertti" w:date="2014-05-16T23:03:00Z">
        <w:r w:rsidRPr="00976B4B" w:rsidDel="00DB1FC4">
          <w:rPr>
            <w:rFonts w:ascii="Arial" w:hAnsi="Arial" w:cs="Arial"/>
            <w:sz w:val="24"/>
            <w:szCs w:val="24"/>
          </w:rPr>
          <w:delText>4</w:delText>
        </w:r>
      </w:del>
      <w:del w:id="84" w:author="Peussa Pertti" w:date="2019-04-22T14:00:00Z">
        <w:r w:rsidRPr="00976B4B" w:rsidDel="00C16709">
          <w:rPr>
            <w:rFonts w:ascii="Arial" w:hAnsi="Arial" w:cs="Arial"/>
            <w:sz w:val="24"/>
            <w:szCs w:val="24"/>
          </w:rPr>
          <w:delText xml:space="preserve">. </w:delText>
        </w:r>
      </w:del>
      <w:del w:id="85" w:author="Peussa Pertti" w:date="2014-05-16T23:17:00Z">
        <w:r w:rsidRPr="00976B4B" w:rsidDel="00D31F37">
          <w:rPr>
            <w:rFonts w:ascii="Arial" w:hAnsi="Arial" w:cs="Arial"/>
            <w:sz w:val="24"/>
            <w:szCs w:val="24"/>
          </w:rPr>
          <w:delText>O</w:delText>
        </w:r>
      </w:del>
      <w:del w:id="86" w:author="Peussa Pertti" w:date="2019-04-22T14:00:00Z">
        <w:r w:rsidRPr="00976B4B" w:rsidDel="00C16709">
          <w:rPr>
            <w:rFonts w:ascii="Arial" w:hAnsi="Arial" w:cs="Arial"/>
            <w:sz w:val="24"/>
            <w:szCs w:val="24"/>
          </w:rPr>
          <w:delText>sallistujat</w:delText>
        </w:r>
      </w:del>
    </w:p>
    <w:p w14:paraId="0CFADB00" w14:textId="4F24FAFF" w:rsidR="005A0785" w:rsidRPr="00976B4B" w:rsidDel="00C16709" w:rsidRDefault="005A0785" w:rsidP="00C16709">
      <w:pPr>
        <w:spacing w:after="120"/>
        <w:ind w:right="-145"/>
        <w:rPr>
          <w:del w:id="87" w:author="Peussa Pertti" w:date="2019-04-22T14:00:00Z"/>
        </w:rPr>
        <w:pPrChange w:id="88" w:author="Peussa Pertti" w:date="2019-04-22T14:04:00Z">
          <w:pPr>
            <w:jc w:val="both"/>
          </w:pPr>
        </w:pPrChange>
      </w:pPr>
      <w:del w:id="89" w:author="Peussa Pertti" w:date="2014-05-16T23:17:00Z">
        <w:r w:rsidRPr="00976B4B" w:rsidDel="00D31F37">
          <w:delText>Melontatoimintaan o</w:delText>
        </w:r>
      </w:del>
      <w:del w:id="90" w:author="Peussa Pertti" w:date="2019-04-22T14:00:00Z">
        <w:r w:rsidRPr="00976B4B" w:rsidDel="00C16709">
          <w:delText>sallistujille ehdoton vaatimus on uimataito 200 m. Päihteiden vaikutuksen alaisena tapahtumiin</w:delText>
        </w:r>
      </w:del>
      <w:del w:id="91" w:author="Peussa Pertti" w:date="2015-02-06T19:02:00Z">
        <w:r w:rsidRPr="00976B4B" w:rsidDel="005F24B8">
          <w:delText xml:space="preserve"> ei</w:delText>
        </w:r>
      </w:del>
      <w:del w:id="92" w:author="Peussa Pertti" w:date="2019-04-22T14:00:00Z">
        <w:r w:rsidRPr="00976B4B" w:rsidDel="00C16709">
          <w:delText xml:space="preserve"> saa osallistua. Sairauksien (esim. tajunnan tasoon tai tasapainoon vaikuttavat) vaikutuksesta osallistumiseen keskustellaan ohjaajan kanssa ja ohjaaja päättää, onko osallistuminen mahdollista.</w:delText>
        </w:r>
      </w:del>
    </w:p>
    <w:p w14:paraId="0EB05955" w14:textId="77777777" w:rsidR="005A0785" w:rsidRPr="00976B4B" w:rsidDel="00575D19" w:rsidRDefault="005A0785" w:rsidP="00C16709">
      <w:pPr>
        <w:spacing w:after="120"/>
        <w:ind w:right="-145"/>
        <w:rPr>
          <w:del w:id="93" w:author="Peussa Pertti" w:date="2014-05-11T19:13:00Z"/>
        </w:rPr>
        <w:pPrChange w:id="94" w:author="Peussa Pertti" w:date="2019-04-22T14:04:00Z">
          <w:pPr>
            <w:jc w:val="both"/>
          </w:pPr>
        </w:pPrChange>
      </w:pPr>
    </w:p>
    <w:p w14:paraId="1E5FCC8D" w14:textId="5779A9DB" w:rsidR="005A0785" w:rsidRPr="00976B4B" w:rsidDel="00C16709" w:rsidRDefault="005A0785" w:rsidP="00C16709">
      <w:pPr>
        <w:spacing w:after="120"/>
        <w:ind w:right="-145"/>
        <w:rPr>
          <w:del w:id="95" w:author="Peussa Pertti" w:date="2019-04-22T14:00:00Z"/>
        </w:rPr>
        <w:pPrChange w:id="96" w:author="Peussa Pertti" w:date="2019-04-22T14:04:00Z">
          <w:pPr>
            <w:jc w:val="both"/>
          </w:pPr>
        </w:pPrChange>
      </w:pPr>
      <w:del w:id="97" w:author="Peussa Pertti" w:date="2019-04-22T14:00:00Z">
        <w:r w:rsidRPr="00976B4B" w:rsidDel="00C16709">
          <w:delText>Osallistujien melontataidot ja -tiedot vaihtelevat tapahtumasta riippuen. Tarkemmat osallistujaryhmien määritykset, vaatimukset, ohjeet varustautumista ja opastuksesta ovat kunkin tapahtu</w:delText>
        </w:r>
        <w:r w:rsidR="00C65097" w:rsidRPr="00976B4B" w:rsidDel="00C16709">
          <w:delText xml:space="preserve">man turvallisuussuunnitelmassa, </w:delText>
        </w:r>
        <w:r w:rsidRPr="00976B4B" w:rsidDel="00C16709">
          <w:rPr>
            <w:b/>
            <w:bCs/>
          </w:rPr>
          <w:delText>joka voi olla suullinen ja/tai kirjallinen</w:delText>
        </w:r>
        <w:r w:rsidRPr="00976B4B" w:rsidDel="00C16709">
          <w:delText>.</w:delText>
        </w:r>
      </w:del>
    </w:p>
    <w:p w14:paraId="5C36F950" w14:textId="77777777" w:rsidR="004061A1" w:rsidRPr="00976B4B" w:rsidDel="000365F2" w:rsidRDefault="004061A1" w:rsidP="00C16709">
      <w:pPr>
        <w:numPr>
          <w:ilvl w:val="0"/>
          <w:numId w:val="10"/>
        </w:numPr>
        <w:tabs>
          <w:tab w:val="clear" w:pos="0"/>
          <w:tab w:val="num" w:pos="426"/>
        </w:tabs>
        <w:spacing w:after="120"/>
        <w:ind w:left="426" w:right="-145" w:hanging="426"/>
        <w:rPr>
          <w:del w:id="98" w:author="Peussa Pertti" w:date="2014-05-16T21:20:00Z"/>
          <w:rFonts w:cs="Arial"/>
          <w:szCs w:val="24"/>
        </w:rPr>
        <w:pPrChange w:id="99" w:author="Peussa Pertti" w:date="2019-04-22T14:04:00Z">
          <w:pPr>
            <w:jc w:val="both"/>
          </w:pPr>
        </w:pPrChange>
      </w:pPr>
    </w:p>
    <w:p w14:paraId="440765D4" w14:textId="77777777" w:rsidR="005A0785" w:rsidRPr="00976B4B" w:rsidDel="004542DE" w:rsidRDefault="005A0785" w:rsidP="00C16709">
      <w:pPr>
        <w:spacing w:after="120"/>
        <w:ind w:right="-145"/>
        <w:rPr>
          <w:del w:id="100" w:author="Peussa Pertti" w:date="2014-05-11T18:55:00Z"/>
          <w:rFonts w:cs="Arial"/>
          <w:b/>
          <w:szCs w:val="24"/>
        </w:rPr>
        <w:pPrChange w:id="101" w:author="Peussa Pertti" w:date="2019-04-22T14:04:00Z">
          <w:pPr>
            <w:jc w:val="both"/>
          </w:pPr>
        </w:pPrChange>
      </w:pPr>
      <w:del w:id="102" w:author="Peussa Pertti" w:date="2014-05-11T18:55:00Z">
        <w:r w:rsidRPr="00976B4B" w:rsidDel="004542DE">
          <w:rPr>
            <w:rFonts w:cs="Arial"/>
            <w:b/>
            <w:szCs w:val="24"/>
          </w:rPr>
          <w:delText>Kilpamelojat harjoittelevat etupäässä Kaukajärven melontastadionilla, joka on Tampereen kaupungin ylläpitämä. Nuoremmat harjoittelevat joko valmentajien ohjauksessa tai kokeneempien aikuisten kilpamelojien kanssa. Freestyle-melojat harjoittelevat myös aikuisten, yleensä omien melontaa harrastavien vanhempiensa, valvonnassa muun muassa erilaisissa luonnonkoskissa.</w:delText>
        </w:r>
      </w:del>
    </w:p>
    <w:p w14:paraId="6ADA41D7" w14:textId="77777777" w:rsidR="005A0785" w:rsidRPr="00976B4B" w:rsidDel="004F39FE" w:rsidRDefault="005A0785" w:rsidP="00C16709">
      <w:pPr>
        <w:spacing w:after="120"/>
        <w:ind w:right="-145"/>
        <w:rPr>
          <w:del w:id="103" w:author="Peussa Pertti" w:date="2014-05-11T19:01:00Z"/>
          <w:rFonts w:cs="Arial"/>
          <w:b/>
          <w:szCs w:val="24"/>
        </w:rPr>
        <w:pPrChange w:id="104" w:author="Peussa Pertti" w:date="2019-04-22T14:04:00Z">
          <w:pPr>
            <w:jc w:val="both"/>
          </w:pPr>
        </w:pPrChange>
      </w:pPr>
    </w:p>
    <w:p w14:paraId="521CCE6A" w14:textId="77777777" w:rsidR="005A0785" w:rsidRPr="00976B4B" w:rsidDel="004F39FE" w:rsidRDefault="005A0785" w:rsidP="00C16709">
      <w:pPr>
        <w:spacing w:after="120"/>
        <w:ind w:right="-145"/>
        <w:rPr>
          <w:del w:id="105" w:author="Peussa Pertti" w:date="2014-05-11T19:01:00Z"/>
          <w:rFonts w:cs="Arial"/>
          <w:b/>
          <w:szCs w:val="24"/>
        </w:rPr>
        <w:pPrChange w:id="106" w:author="Peussa Pertti" w:date="2019-04-22T14:04:00Z">
          <w:pPr>
            <w:jc w:val="both"/>
          </w:pPr>
        </w:pPrChange>
      </w:pPr>
      <w:del w:id="107" w:author="Peussa Pertti" w:date="2014-05-11T19:01:00Z">
        <w:r w:rsidRPr="00976B4B" w:rsidDel="004F39FE">
          <w:rPr>
            <w:rFonts w:cs="Arial"/>
            <w:b/>
            <w:szCs w:val="24"/>
          </w:rPr>
          <w:delText>Seuran harjoitusvuoroilla Tampereen kaupungin uimahallissa ja kuntosalissa seuran jäsenten edellytetään ja oletetaan noudattavan Kalevan Uintikeskuksen ja Ratinan Stadionin kuntosalin ohjeistuksia ja käytäntöjä.</w:delText>
        </w:r>
      </w:del>
    </w:p>
    <w:p w14:paraId="36279558" w14:textId="2A438DA6" w:rsidR="005A0785" w:rsidRPr="00976B4B" w:rsidDel="00C16709" w:rsidRDefault="005A0785" w:rsidP="00C16709">
      <w:pPr>
        <w:pStyle w:val="Heading1"/>
        <w:spacing w:after="120"/>
        <w:ind w:right="-145"/>
        <w:rPr>
          <w:del w:id="108" w:author="Peussa Pertti" w:date="2019-04-22T14:00:00Z"/>
          <w:rFonts w:ascii="Arial" w:hAnsi="Arial" w:cs="Arial"/>
          <w:sz w:val="24"/>
          <w:szCs w:val="24"/>
        </w:rPr>
        <w:pPrChange w:id="109" w:author="Peussa Pertti" w:date="2019-04-22T14:04:00Z">
          <w:pPr>
            <w:pStyle w:val="Heading1"/>
            <w:jc w:val="both"/>
          </w:pPr>
        </w:pPrChange>
      </w:pPr>
      <w:del w:id="110" w:author="Peussa Pertti" w:date="2014-05-16T23:03:00Z">
        <w:r w:rsidRPr="00976B4B" w:rsidDel="00DB1FC4">
          <w:rPr>
            <w:rFonts w:ascii="Arial" w:hAnsi="Arial" w:cs="Arial"/>
            <w:sz w:val="24"/>
            <w:szCs w:val="24"/>
          </w:rPr>
          <w:delText>5</w:delText>
        </w:r>
      </w:del>
      <w:del w:id="111" w:author="Peussa Pertti" w:date="2019-04-22T14:00:00Z">
        <w:r w:rsidRPr="00976B4B" w:rsidDel="00C16709">
          <w:rPr>
            <w:rFonts w:ascii="Arial" w:hAnsi="Arial" w:cs="Arial"/>
            <w:sz w:val="24"/>
            <w:szCs w:val="24"/>
          </w:rPr>
          <w:delText>. Rakennukset ja kiinteistöt</w:delText>
        </w:r>
      </w:del>
    </w:p>
    <w:p w14:paraId="27992CD5" w14:textId="6B3E0170" w:rsidR="005A0785" w:rsidRPr="00976B4B" w:rsidDel="00C16709" w:rsidRDefault="005A0785" w:rsidP="00C16709">
      <w:pPr>
        <w:spacing w:after="120"/>
        <w:ind w:right="-145"/>
        <w:rPr>
          <w:del w:id="112" w:author="Peussa Pertti" w:date="2019-04-22T14:00:00Z"/>
        </w:rPr>
        <w:pPrChange w:id="113" w:author="Peussa Pertti" w:date="2019-04-22T14:04:00Z">
          <w:pPr>
            <w:jc w:val="both"/>
          </w:pPr>
        </w:pPrChange>
      </w:pPr>
      <w:del w:id="114" w:author="Peussa Pertti" w:date="2019-04-22T14:00:00Z">
        <w:r w:rsidRPr="00976B4B" w:rsidDel="00C16709">
          <w:delText>Seuralla on Näsijärven rannalla vaja, jossa säilytetään kalustoa. Siellä on myös kuntosali ja seuran toimisto. Käyntiosoite on Rauhaniementie 25, Tampere (N 61°30.88</w:delText>
        </w:r>
      </w:del>
      <w:del w:id="115" w:author="Peussa Pertti" w:date="2015-05-27T20:36:00Z">
        <w:r w:rsidRPr="00976B4B" w:rsidDel="004346EA">
          <w:delText>9</w:delText>
        </w:r>
      </w:del>
      <w:del w:id="116" w:author="Peussa Pertti" w:date="2019-04-22T14:00:00Z">
        <w:r w:rsidRPr="00976B4B" w:rsidDel="00C16709">
          <w:delText>'</w:delText>
        </w:r>
        <w:r w:rsidR="0099250C" w:rsidRPr="00976B4B" w:rsidDel="00C16709">
          <w:delText xml:space="preserve"> E 023°47.389').</w:delText>
        </w:r>
        <w:r w:rsidRPr="00976B4B" w:rsidDel="00C16709">
          <w:delText xml:space="preserve"> Alkusammutuskalustona on 2 jauhesammutinta ja sangot. </w:delText>
        </w:r>
      </w:del>
    </w:p>
    <w:p w14:paraId="1E902774" w14:textId="77777777" w:rsidR="005A0785" w:rsidRPr="00976B4B" w:rsidDel="00575D19" w:rsidRDefault="005A0785" w:rsidP="00C16709">
      <w:pPr>
        <w:spacing w:after="120"/>
        <w:ind w:right="-145"/>
        <w:rPr>
          <w:del w:id="117" w:author="Peussa Pertti" w:date="2014-05-11T19:13:00Z"/>
        </w:rPr>
        <w:pPrChange w:id="118" w:author="Peussa Pertti" w:date="2019-04-22T14:04:00Z">
          <w:pPr>
            <w:jc w:val="both"/>
          </w:pPr>
        </w:pPrChange>
      </w:pPr>
    </w:p>
    <w:p w14:paraId="70F041A7" w14:textId="54E2ABD8" w:rsidR="004E4E66" w:rsidRPr="00976B4B" w:rsidDel="00C16709" w:rsidRDefault="005A0785" w:rsidP="00C16709">
      <w:pPr>
        <w:spacing w:after="120"/>
        <w:ind w:right="-145"/>
        <w:rPr>
          <w:del w:id="119" w:author="Peussa Pertti" w:date="2019-04-22T14:00:00Z"/>
        </w:rPr>
        <w:pPrChange w:id="120" w:author="Peussa Pertti" w:date="2019-04-22T14:04:00Z">
          <w:pPr>
            <w:jc w:val="both"/>
          </w:pPr>
        </w:pPrChange>
      </w:pPr>
      <w:del w:id="121" w:author="Peussa Pertti" w:date="2019-04-22T14:00:00Z">
        <w:r w:rsidRPr="00976B4B" w:rsidDel="00C16709">
          <w:delText>Seuran omistuksessa on Näsijärven Niihamanselän itäreunalla Haukisaari. Saaressa on saunarakennus ja puuliiteri. Käyntiosoite on Lassinlinnankatu 21, Tampere. Lähin käyntiosoite, johon voidaan ajaa autolla, on Lassinlinnankatu 22:n ja 23:n</w:delText>
        </w:r>
        <w:r w:rsidR="0099250C" w:rsidRPr="00976B4B" w:rsidDel="00C16709">
          <w:delText xml:space="preserve"> (N 61°31.681' E 023°56.263')</w:delText>
        </w:r>
        <w:r w:rsidRPr="00976B4B" w:rsidDel="00C16709">
          <w:delText xml:space="preserve"> välisellä alueella venepaikkojen tuntumassa oleva pysäköintialue. Alkusammutuskalustona on jauhesammutin ja sangot.</w:delText>
        </w:r>
      </w:del>
    </w:p>
    <w:p w14:paraId="4C13A91D" w14:textId="77777777" w:rsidR="005A0785" w:rsidRPr="00976B4B" w:rsidDel="00575D19" w:rsidRDefault="005A0785" w:rsidP="00C16709">
      <w:pPr>
        <w:spacing w:after="120"/>
        <w:ind w:right="-145"/>
        <w:rPr>
          <w:del w:id="122" w:author="Peussa Pertti" w:date="2014-05-11T19:13:00Z"/>
        </w:rPr>
        <w:pPrChange w:id="123" w:author="Peussa Pertti" w:date="2019-04-22T14:04:00Z">
          <w:pPr>
            <w:jc w:val="both"/>
          </w:pPr>
        </w:pPrChange>
      </w:pPr>
    </w:p>
    <w:p w14:paraId="294BAAB5" w14:textId="77777777" w:rsidR="0001112C" w:rsidRPr="0069083B" w:rsidDel="004E4E66" w:rsidRDefault="0001112C" w:rsidP="00C16709">
      <w:pPr>
        <w:spacing w:after="120"/>
        <w:ind w:right="-145"/>
        <w:rPr>
          <w:del w:id="124" w:author="Peussa Pertti" w:date="2015-04-03T12:07:00Z"/>
        </w:rPr>
        <w:pPrChange w:id="125" w:author="Peussa Pertti" w:date="2019-04-22T14:04:00Z">
          <w:pPr>
            <w:jc w:val="both"/>
          </w:pPr>
        </w:pPrChange>
      </w:pPr>
      <w:del w:id="126" w:author="Peussa Pertti" w:date="2015-04-03T12:07:00Z">
        <w:r w:rsidRPr="0069083B" w:rsidDel="004E4E66">
          <w:delText>Vajan yhteydessä on punttisali, joka on seuran jäsenistön käytössä. Salin käyttäjät ovat velvollisia yhteisesti huolehtimaan laitteiden yleiskunnosta. Viallisista laitteista ilmoitetaan kilpajaoksen Hannu Kaukolalle (puh. 0400</w:delText>
        </w:r>
      </w:del>
      <w:del w:id="127" w:author="Peussa Pertti" w:date="2014-05-10T16:20:00Z">
        <w:r w:rsidRPr="0069083B" w:rsidDel="009D00CA">
          <w:delText xml:space="preserve"> </w:delText>
        </w:r>
      </w:del>
      <w:del w:id="128" w:author="Peussa Pertti" w:date="2015-04-03T12:07:00Z">
        <w:r w:rsidRPr="0069083B" w:rsidDel="004E4E66">
          <w:delText>623</w:delText>
        </w:r>
      </w:del>
      <w:del w:id="129" w:author="Peussa Pertti" w:date="2014-05-10T16:20:00Z">
        <w:r w:rsidRPr="0069083B" w:rsidDel="009D00CA">
          <w:delText xml:space="preserve"> </w:delText>
        </w:r>
      </w:del>
      <w:del w:id="130" w:author="Peussa Pertti" w:date="2015-04-03T12:07:00Z">
        <w:r w:rsidRPr="0069083B" w:rsidDel="004E4E66">
          <w:delText xml:space="preserve">388). </w:delText>
        </w:r>
      </w:del>
    </w:p>
    <w:p w14:paraId="56E0AE2E" w14:textId="77777777" w:rsidR="005A0785" w:rsidRPr="0069083B" w:rsidDel="00575D19" w:rsidRDefault="005A0785" w:rsidP="00C16709">
      <w:pPr>
        <w:ind w:right="-145"/>
        <w:rPr>
          <w:del w:id="131" w:author="Peussa Pertti" w:date="2014-05-11T19:13:00Z"/>
        </w:rPr>
        <w:pPrChange w:id="132" w:author="Peussa Pertti" w:date="2019-04-22T14:04:00Z">
          <w:pPr>
            <w:jc w:val="both"/>
          </w:pPr>
        </w:pPrChange>
      </w:pPr>
    </w:p>
    <w:p w14:paraId="0486FF0B" w14:textId="4E259D2A" w:rsidR="004E4E66" w:rsidRPr="0069083B" w:rsidDel="00C16709" w:rsidRDefault="005A0785" w:rsidP="00C16709">
      <w:pPr>
        <w:ind w:right="-145"/>
        <w:rPr>
          <w:del w:id="133" w:author="Peussa Pertti" w:date="2019-04-22T14:00:00Z"/>
        </w:rPr>
        <w:pPrChange w:id="134" w:author="Peussa Pertti" w:date="2019-04-22T14:04:00Z">
          <w:pPr>
            <w:jc w:val="both"/>
          </w:pPr>
        </w:pPrChange>
      </w:pPr>
      <w:del w:id="135" w:author="Peussa Pertti" w:date="2019-04-22T14:00:00Z">
        <w:r w:rsidRPr="0069083B" w:rsidDel="00C16709">
          <w:delText xml:space="preserve">Seuran rakennusten kunnosta vastaa </w:delText>
        </w:r>
      </w:del>
      <w:del w:id="136" w:author="Peussa Pertti" w:date="2015-05-26T22:12:00Z">
        <w:r w:rsidRPr="0069083B" w:rsidDel="00E33C2D">
          <w:delText xml:space="preserve">kiinteistöjaoksen </w:delText>
        </w:r>
      </w:del>
      <w:del w:id="137" w:author="Peussa Pertti" w:date="2014-05-16T23:07:00Z">
        <w:r w:rsidR="00593AE4" w:rsidRPr="0069083B" w:rsidDel="00870EBA">
          <w:delText xml:space="preserve">vetäjä </w:delText>
        </w:r>
      </w:del>
      <w:del w:id="138" w:author="Peussa Pertti" w:date="2015-05-27T19:18:00Z">
        <w:r w:rsidR="00593AE4" w:rsidRPr="0069083B" w:rsidDel="00D4506F">
          <w:delText>Harri Tamminen (puh. 050-</w:delText>
        </w:r>
        <w:r w:rsidRPr="0069083B" w:rsidDel="00D4506F">
          <w:delText>443 2414)</w:delText>
        </w:r>
      </w:del>
      <w:del w:id="139" w:author="Peussa Pertti" w:date="2015-04-03T12:08:00Z">
        <w:r w:rsidRPr="0069083B" w:rsidDel="004E4E66">
          <w:delText>.</w:delText>
        </w:r>
      </w:del>
      <w:del w:id="140" w:author="Peussa Pertti" w:date="2015-04-03T12:07:00Z">
        <w:r w:rsidRPr="0069083B" w:rsidDel="004E4E66">
          <w:delText xml:space="preserve"> </w:delText>
        </w:r>
      </w:del>
    </w:p>
    <w:p w14:paraId="49F304CA" w14:textId="03CD1C33" w:rsidR="005A0785" w:rsidRPr="00976B4B" w:rsidDel="00C16709" w:rsidRDefault="005A0785" w:rsidP="00C16709">
      <w:pPr>
        <w:pStyle w:val="Heading1"/>
        <w:spacing w:after="120"/>
        <w:ind w:right="-145"/>
        <w:rPr>
          <w:del w:id="141" w:author="Peussa Pertti" w:date="2019-04-22T14:00:00Z"/>
          <w:rFonts w:ascii="Arial" w:hAnsi="Arial" w:cs="Arial"/>
          <w:sz w:val="24"/>
          <w:szCs w:val="24"/>
        </w:rPr>
        <w:pPrChange w:id="142" w:author="Peussa Pertti" w:date="2019-04-22T14:04:00Z">
          <w:pPr>
            <w:pStyle w:val="Heading1"/>
            <w:jc w:val="both"/>
          </w:pPr>
        </w:pPrChange>
      </w:pPr>
      <w:del w:id="143" w:author="Peussa Pertti" w:date="2014-05-16T23:03:00Z">
        <w:r w:rsidRPr="0069083B" w:rsidDel="00DB1FC4">
          <w:rPr>
            <w:rFonts w:ascii="Arial" w:hAnsi="Arial" w:cs="Arial"/>
            <w:sz w:val="24"/>
            <w:szCs w:val="24"/>
          </w:rPr>
          <w:delText>6</w:delText>
        </w:r>
      </w:del>
      <w:del w:id="144" w:author="Peussa Pertti" w:date="2019-04-22T14:00:00Z">
        <w:r w:rsidRPr="0069083B" w:rsidDel="00C16709">
          <w:rPr>
            <w:rFonts w:ascii="Arial" w:hAnsi="Arial" w:cs="Arial"/>
            <w:sz w:val="24"/>
            <w:szCs w:val="24"/>
          </w:rPr>
          <w:delText>. Turvallisuusvälineet</w:delText>
        </w:r>
      </w:del>
    </w:p>
    <w:p w14:paraId="55D106BE" w14:textId="7610FB35" w:rsidR="00F07B15" w:rsidRPr="00976B4B" w:rsidDel="00C16709" w:rsidRDefault="005A0785" w:rsidP="00C16709">
      <w:pPr>
        <w:spacing w:after="120"/>
        <w:ind w:right="-145"/>
        <w:rPr>
          <w:del w:id="145" w:author="Peussa Pertti" w:date="2019-04-22T14:00:00Z"/>
        </w:rPr>
        <w:pPrChange w:id="146" w:author="Peussa Pertti" w:date="2019-04-22T14:04:00Z">
          <w:pPr>
            <w:jc w:val="both"/>
          </w:pPr>
        </w:pPrChange>
      </w:pPr>
      <w:del w:id="147" w:author="Peussa Pertti" w:date="2015-04-21T08:39:00Z">
        <w:r w:rsidRPr="00976B4B" w:rsidDel="00353917">
          <w:delText>Melontatapahtumissa ohjaajien ja osallistujien pakollinen turvaväline on melontaliivi päälle puettuna</w:delText>
        </w:r>
      </w:del>
      <w:del w:id="148" w:author="Peussa Pertti" w:date="2015-04-19T21:38:00Z">
        <w:r w:rsidRPr="00976B4B" w:rsidDel="00990EAA">
          <w:delText>.</w:delText>
        </w:r>
      </w:del>
      <w:del w:id="149" w:author="Peussa Pertti" w:date="2015-04-19T21:55:00Z">
        <w:r w:rsidRPr="00976B4B" w:rsidDel="00990EAA">
          <w:delText xml:space="preserve"> </w:delText>
        </w:r>
      </w:del>
      <w:del w:id="150" w:author="Peussa Pertti" w:date="2019-04-22T14:00:00Z">
        <w:r w:rsidRPr="00976B4B" w:rsidDel="00C16709">
          <w:delText xml:space="preserve">Seuran melontaliivien kunto tarkastetaan kerran vuodessa vajatalkoissa ennen ensimmäistä kurssia. </w:delText>
        </w:r>
      </w:del>
      <w:del w:id="151" w:author="Peussa Pertti" w:date="2015-05-27T19:22:00Z">
        <w:r w:rsidRPr="00976B4B" w:rsidDel="00C952EA">
          <w:delText>Kalustovastaavana toi</w:delText>
        </w:r>
        <w:r w:rsidRPr="00976B4B" w:rsidDel="00C952EA">
          <w:rPr>
            <w:rPrChange w:id="152" w:author="Peussa Pertti" w:date="2015-05-26T22:22:00Z">
              <w:rPr>
                <w:color w:val="000000"/>
              </w:rPr>
            </w:rPrChange>
          </w:rPr>
          <w:delText xml:space="preserve">mii Kari Supponen (puh. </w:delText>
        </w:r>
        <w:r w:rsidR="00593AE4" w:rsidRPr="00976B4B" w:rsidDel="00C952EA">
          <w:delText>0400</w:delText>
        </w:r>
      </w:del>
      <w:del w:id="153" w:author="Peussa Pertti" w:date="2014-05-10T16:20:00Z">
        <w:r w:rsidR="00593AE4" w:rsidRPr="00976B4B" w:rsidDel="009D00CA">
          <w:delText>-</w:delText>
        </w:r>
      </w:del>
      <w:del w:id="154" w:author="Peussa Pertti" w:date="2015-05-27T19:22:00Z">
        <w:r w:rsidR="00593AE4" w:rsidRPr="00976B4B" w:rsidDel="00C952EA">
          <w:delText>834711</w:delText>
        </w:r>
        <w:r w:rsidRPr="00976B4B" w:rsidDel="00C952EA">
          <w:rPr>
            <w:rPrChange w:id="155" w:author="Peussa Pertti" w:date="2015-05-26T22:22:00Z">
              <w:rPr>
                <w:color w:val="000000"/>
              </w:rPr>
            </w:rPrChange>
          </w:rPr>
          <w:delText xml:space="preserve">). </w:delText>
        </w:r>
      </w:del>
      <w:del w:id="156" w:author="Peussa Pertti" w:date="2019-04-22T14:00:00Z">
        <w:r w:rsidRPr="00976B4B" w:rsidDel="00C16709">
          <w:rPr>
            <w:rPrChange w:id="157" w:author="Peussa Pertti" w:date="2015-05-26T22:22:00Z">
              <w:rPr>
                <w:color w:val="000000"/>
              </w:rPr>
            </w:rPrChange>
          </w:rPr>
          <w:delText xml:space="preserve">Mikäli kauden aikana havaitaan </w:delText>
        </w:r>
      </w:del>
      <w:del w:id="158" w:author="Peussa Pertti" w:date="2015-05-27T19:22:00Z">
        <w:r w:rsidRPr="00976B4B" w:rsidDel="00C952EA">
          <w:rPr>
            <w:rPrChange w:id="159" w:author="Peussa Pertti" w:date="2015-05-26T22:22:00Z">
              <w:rPr>
                <w:color w:val="000000"/>
              </w:rPr>
            </w:rPrChange>
          </w:rPr>
          <w:delText xml:space="preserve">liivien </w:delText>
        </w:r>
      </w:del>
      <w:del w:id="160" w:author="Peussa Pertti" w:date="2019-04-22T14:00:00Z">
        <w:r w:rsidRPr="00976B4B" w:rsidDel="00C16709">
          <w:rPr>
            <w:rPrChange w:id="161" w:author="Peussa Pertti" w:date="2015-05-26T22:22:00Z">
              <w:rPr>
                <w:color w:val="000000"/>
              </w:rPr>
            </w:rPrChange>
          </w:rPr>
          <w:delText xml:space="preserve">rikkoontuneen, </w:delText>
        </w:r>
      </w:del>
      <w:del w:id="162" w:author="Peussa Pertti" w:date="2014-09-08T13:43:00Z">
        <w:r w:rsidRPr="00976B4B" w:rsidDel="00F07B15">
          <w:delText>s</w:delText>
        </w:r>
      </w:del>
      <w:del w:id="163" w:author="Peussa Pertti" w:date="2019-04-22T14:00:00Z">
        <w:r w:rsidRPr="00976B4B" w:rsidDel="00C16709">
          <w:delText>e korj</w:delText>
        </w:r>
      </w:del>
      <w:del w:id="164" w:author="Peussa Pertti" w:date="2015-05-27T20:45:00Z">
        <w:r w:rsidRPr="00976B4B" w:rsidDel="00F2388B">
          <w:delText>at</w:delText>
        </w:r>
      </w:del>
      <w:del w:id="165" w:author="Peussa Pertti" w:date="2019-04-22T14:00:00Z">
        <w:r w:rsidRPr="00976B4B" w:rsidDel="00C16709">
          <w:delText>aa</w:delText>
        </w:r>
      </w:del>
      <w:del w:id="166" w:author="Peussa Pertti" w:date="2015-05-27T20:45:00Z">
        <w:r w:rsidRPr="00976B4B" w:rsidDel="00F2388B">
          <w:delText>n</w:delText>
        </w:r>
      </w:del>
      <w:del w:id="167" w:author="Peussa Pertti" w:date="2019-04-22T14:00:00Z">
        <w:r w:rsidRPr="00976B4B" w:rsidDel="00C16709">
          <w:delText xml:space="preserve"> tai poist</w:delText>
        </w:r>
      </w:del>
      <w:del w:id="168" w:author="Peussa Pertti" w:date="2015-05-27T20:45:00Z">
        <w:r w:rsidRPr="00976B4B" w:rsidDel="00F2388B">
          <w:delText>etaan</w:delText>
        </w:r>
      </w:del>
      <w:del w:id="169" w:author="Peussa Pertti" w:date="2019-04-22T14:00:00Z">
        <w:r w:rsidRPr="00976B4B" w:rsidDel="00C16709">
          <w:delText xml:space="preserve"> </w:delText>
        </w:r>
        <w:r w:rsidRPr="0069083B" w:rsidDel="00C16709">
          <w:delText>käytöstä</w:delText>
        </w:r>
      </w:del>
      <w:del w:id="170" w:author="Peussa Pertti" w:date="2015-05-27T20:44:00Z">
        <w:r w:rsidRPr="0069083B" w:rsidDel="00F2388B">
          <w:delText>.</w:delText>
        </w:r>
      </w:del>
    </w:p>
    <w:p w14:paraId="4EFC7878" w14:textId="15BB27A5" w:rsidR="005A0785" w:rsidRPr="00976B4B" w:rsidDel="00C16709" w:rsidRDefault="005A0785" w:rsidP="00C16709">
      <w:pPr>
        <w:pStyle w:val="Heading1"/>
        <w:spacing w:after="120"/>
        <w:ind w:right="-145"/>
        <w:rPr>
          <w:del w:id="171" w:author="Peussa Pertti" w:date="2019-04-22T14:00:00Z"/>
          <w:rFonts w:ascii="Arial" w:hAnsi="Arial" w:cs="Arial"/>
          <w:sz w:val="24"/>
          <w:szCs w:val="24"/>
        </w:rPr>
        <w:pPrChange w:id="172" w:author="Peussa Pertti" w:date="2019-04-22T14:04:00Z">
          <w:pPr>
            <w:pStyle w:val="Heading1"/>
            <w:jc w:val="both"/>
          </w:pPr>
        </w:pPrChange>
      </w:pPr>
      <w:del w:id="173" w:author="Peussa Pertti" w:date="2014-05-16T23:03:00Z">
        <w:r w:rsidRPr="00976B4B" w:rsidDel="00DB1FC4">
          <w:rPr>
            <w:rFonts w:ascii="Arial" w:hAnsi="Arial" w:cs="Arial"/>
            <w:sz w:val="24"/>
            <w:szCs w:val="24"/>
          </w:rPr>
          <w:delText>7</w:delText>
        </w:r>
      </w:del>
      <w:del w:id="174" w:author="Peussa Pertti" w:date="2019-04-22T14:00:00Z">
        <w:r w:rsidRPr="00976B4B" w:rsidDel="00C16709">
          <w:rPr>
            <w:rFonts w:ascii="Arial" w:hAnsi="Arial" w:cs="Arial"/>
            <w:sz w:val="24"/>
            <w:szCs w:val="24"/>
          </w:rPr>
          <w:delText xml:space="preserve">. </w:delText>
        </w:r>
      </w:del>
      <w:del w:id="175" w:author="Peussa Pertti" w:date="2015-04-03T12:23:00Z">
        <w:r w:rsidRPr="00976B4B" w:rsidDel="004E4E66">
          <w:rPr>
            <w:rFonts w:ascii="Arial" w:hAnsi="Arial" w:cs="Arial"/>
            <w:sz w:val="24"/>
            <w:szCs w:val="24"/>
          </w:rPr>
          <w:delText>M</w:delText>
        </w:r>
      </w:del>
      <w:del w:id="176" w:author="Peussa Pertti" w:date="2019-04-22T14:00:00Z">
        <w:r w:rsidRPr="00976B4B" w:rsidDel="00C16709">
          <w:rPr>
            <w:rFonts w:ascii="Arial" w:hAnsi="Arial" w:cs="Arial"/>
            <w:sz w:val="24"/>
            <w:szCs w:val="24"/>
          </w:rPr>
          <w:delText>uut välineet ja varusteet</w:delText>
        </w:r>
      </w:del>
    </w:p>
    <w:p w14:paraId="46A67E71" w14:textId="1016A178" w:rsidR="00F07B15" w:rsidRPr="00976B4B" w:rsidDel="00C16709" w:rsidRDefault="005A0785" w:rsidP="00C16709">
      <w:pPr>
        <w:spacing w:after="120"/>
        <w:ind w:right="-145"/>
        <w:rPr>
          <w:del w:id="177" w:author="Peussa Pertti" w:date="2019-04-22T14:00:00Z"/>
        </w:rPr>
        <w:pPrChange w:id="178" w:author="Peussa Pertti" w:date="2019-04-22T14:04:00Z">
          <w:pPr>
            <w:jc w:val="both"/>
          </w:pPr>
        </w:pPrChange>
      </w:pPr>
      <w:del w:id="179" w:author="Peussa Pertti" w:date="2019-04-22T14:00:00Z">
        <w:r w:rsidRPr="00976B4B" w:rsidDel="00C16709">
          <w:delText xml:space="preserve">Kajakkien kunnon ja varustuksen on oltava Melonnan turvallisuusohjeen mukainen. Seuran kajakit tarkastetaan vajatalkoissa ennen ensimmäistä kurssia. </w:delText>
        </w:r>
      </w:del>
      <w:moveToRangeStart w:id="180" w:author="Peussa Pertti" w:date="2015-05-27T19:27:00Z" w:name="move420518156"/>
      <w:moveTo w:id="181" w:author="Peussa Pertti" w:date="2015-05-27T19:27:00Z">
        <w:del w:id="182" w:author="Peussa Pertti" w:date="2019-04-22T14:00:00Z">
          <w:r w:rsidR="00C952EA" w:rsidRPr="00C760B7" w:rsidDel="00C16709">
            <w:delText>Mikäli kauden aikana havaitaan kajakkien rikkoontuneen, ne korjataan tai poistetaan käytöstä.</w:delText>
          </w:r>
        </w:del>
      </w:moveTo>
      <w:moveToRangeEnd w:id="180"/>
      <w:del w:id="183" w:author="Peussa Pertti" w:date="2015-05-27T19:26:00Z">
        <w:r w:rsidRPr="0069083B" w:rsidDel="00C952EA">
          <w:delText>K</w:delText>
        </w:r>
      </w:del>
      <w:del w:id="184" w:author="Peussa Pertti" w:date="2019-04-22T14:00:00Z">
        <w:r w:rsidRPr="0069083B" w:rsidDel="00C16709">
          <w:delText>alustovastaava</w:delText>
        </w:r>
      </w:del>
      <w:del w:id="185" w:author="Peussa Pertti" w:date="2015-05-27T19:25:00Z">
        <w:r w:rsidRPr="0069083B" w:rsidDel="00C952EA">
          <w:delText xml:space="preserve">na </w:delText>
        </w:r>
      </w:del>
      <w:del w:id="186" w:author="Peussa Pertti" w:date="2015-05-27T19:27:00Z">
        <w:r w:rsidRPr="0069083B" w:rsidDel="00C952EA">
          <w:delText xml:space="preserve">toimii Kari Supponen (puh. </w:delText>
        </w:r>
        <w:r w:rsidR="00593AE4" w:rsidRPr="0069083B" w:rsidDel="00C952EA">
          <w:delText>0400</w:delText>
        </w:r>
      </w:del>
      <w:del w:id="187" w:author="Peussa Pertti" w:date="2014-05-10T16:21:00Z">
        <w:r w:rsidR="00593AE4" w:rsidRPr="0069083B" w:rsidDel="009D00CA">
          <w:delText>-</w:delText>
        </w:r>
      </w:del>
      <w:del w:id="188" w:author="Peussa Pertti" w:date="2015-05-27T19:27:00Z">
        <w:r w:rsidR="00593AE4" w:rsidRPr="0069083B" w:rsidDel="00C952EA">
          <w:delText>834711</w:delText>
        </w:r>
        <w:r w:rsidRPr="0069083B" w:rsidDel="00C952EA">
          <w:rPr>
            <w:rPrChange w:id="189" w:author="Peussa Pertti" w:date="2015-05-29T12:21:00Z">
              <w:rPr>
                <w:color w:val="000000"/>
              </w:rPr>
            </w:rPrChange>
          </w:rPr>
          <w:delText xml:space="preserve">). </w:delText>
        </w:r>
      </w:del>
      <w:moveFromRangeStart w:id="190" w:author="Peussa Pertti" w:date="2015-05-27T19:27:00Z" w:name="move420518156"/>
      <w:moveFrom w:id="191" w:author="Peussa Pertti" w:date="2015-05-27T19:27:00Z">
        <w:del w:id="192" w:author="Peussa Pertti" w:date="2019-04-22T14:00:00Z">
          <w:r w:rsidRPr="0069083B" w:rsidDel="00C16709">
            <w:rPr>
              <w:rPrChange w:id="193" w:author="Peussa Pertti" w:date="2015-05-29T12:21:00Z">
                <w:rPr>
                  <w:color w:val="000000"/>
                </w:rPr>
              </w:rPrChange>
            </w:rPr>
            <w:delText>Mikäli kauden aikana havaitaan kajakkien rikkoontuneen, ne korjataan tai poistetaan käytöstä.</w:delText>
          </w:r>
        </w:del>
      </w:moveFrom>
      <w:moveFromRangeEnd w:id="190"/>
    </w:p>
    <w:p w14:paraId="7C4D8FA3" w14:textId="77777777" w:rsidR="005A0785" w:rsidRPr="00976B4B" w:rsidDel="00575D19" w:rsidRDefault="005A0785" w:rsidP="00C16709">
      <w:pPr>
        <w:spacing w:after="120"/>
        <w:ind w:right="-145"/>
        <w:rPr>
          <w:del w:id="194" w:author="Peussa Pertti" w:date="2014-05-11T19:14:00Z"/>
        </w:rPr>
        <w:pPrChange w:id="195" w:author="Peussa Pertti" w:date="2019-04-22T14:04:00Z">
          <w:pPr>
            <w:jc w:val="both"/>
          </w:pPr>
        </w:pPrChange>
      </w:pPr>
    </w:p>
    <w:p w14:paraId="468C5135" w14:textId="19517577" w:rsidR="005A0785" w:rsidRPr="00976B4B" w:rsidDel="00C16709" w:rsidRDefault="005A0785" w:rsidP="00C16709">
      <w:pPr>
        <w:spacing w:after="120"/>
        <w:ind w:right="-145"/>
        <w:rPr>
          <w:del w:id="196" w:author="Peussa Pertti" w:date="2019-04-22T14:00:00Z"/>
        </w:rPr>
        <w:pPrChange w:id="197" w:author="Peussa Pertti" w:date="2019-04-22T14:04:00Z">
          <w:pPr>
            <w:jc w:val="both"/>
          </w:pPr>
        </w:pPrChange>
      </w:pPr>
      <w:del w:id="198" w:author="Peussa Pertti" w:date="2019-04-22T14:00:00Z">
        <w:r w:rsidRPr="00976B4B" w:rsidDel="00C16709">
          <w:delText xml:space="preserve">Jokainen, joka huomaa kajakeissa vian, on velvollinen merkitsemään viat vajan ilmoitustaululla olevaan vikalistaan sekä laittamaan kajakin </w:delText>
        </w:r>
      </w:del>
      <w:del w:id="199" w:author="Peussa Pertti" w:date="2015-04-03T12:27:00Z">
        <w:r w:rsidRPr="00976B4B" w:rsidDel="004E4E66">
          <w:delText>käyttökieltoon</w:delText>
        </w:r>
      </w:del>
      <w:del w:id="200" w:author="Peussa Pertti" w:date="2019-04-22T14:00:00Z">
        <w:r w:rsidRPr="00976B4B" w:rsidDel="00C16709">
          <w:delText>. Jokainen seuran jäsen on muutenkin velvollinen huolehtimaan yhteisessä käytössä olevista esineistä ja laitteista.</w:delText>
        </w:r>
      </w:del>
    </w:p>
    <w:p w14:paraId="101434CD" w14:textId="78579365" w:rsidR="005A0785" w:rsidRPr="00976B4B" w:rsidDel="00C16709" w:rsidRDefault="005A0785" w:rsidP="00C16709">
      <w:pPr>
        <w:pStyle w:val="Heading1"/>
        <w:spacing w:after="120"/>
        <w:ind w:right="-145"/>
        <w:rPr>
          <w:del w:id="201" w:author="Peussa Pertti" w:date="2019-04-22T14:00:00Z"/>
          <w:rFonts w:ascii="Arial" w:hAnsi="Arial" w:cs="Arial"/>
          <w:sz w:val="24"/>
          <w:szCs w:val="24"/>
        </w:rPr>
        <w:pPrChange w:id="202" w:author="Peussa Pertti" w:date="2019-04-22T14:04:00Z">
          <w:pPr>
            <w:pStyle w:val="Heading1"/>
            <w:jc w:val="both"/>
          </w:pPr>
        </w:pPrChange>
      </w:pPr>
      <w:del w:id="203" w:author="Peussa Pertti" w:date="2014-05-16T23:03:00Z">
        <w:r w:rsidRPr="00976B4B" w:rsidDel="00DB1FC4">
          <w:rPr>
            <w:rFonts w:ascii="Arial" w:hAnsi="Arial" w:cs="Arial"/>
            <w:sz w:val="24"/>
            <w:szCs w:val="24"/>
          </w:rPr>
          <w:delText>8</w:delText>
        </w:r>
      </w:del>
      <w:del w:id="204" w:author="Peussa Pertti" w:date="2019-04-22T14:00:00Z">
        <w:r w:rsidRPr="00976B4B" w:rsidDel="00C16709">
          <w:rPr>
            <w:rFonts w:ascii="Arial" w:hAnsi="Arial" w:cs="Arial"/>
            <w:sz w:val="24"/>
            <w:szCs w:val="24"/>
          </w:rPr>
          <w:delText xml:space="preserve">. </w:delText>
        </w:r>
      </w:del>
      <w:del w:id="205" w:author="Peussa Pertti" w:date="2014-05-16T23:26:00Z">
        <w:r w:rsidRPr="00976B4B" w:rsidDel="00D90CAC">
          <w:rPr>
            <w:rFonts w:ascii="Arial" w:hAnsi="Arial" w:cs="Arial"/>
            <w:sz w:val="24"/>
            <w:szCs w:val="24"/>
          </w:rPr>
          <w:delText>Riskien hallinta</w:delText>
        </w:r>
      </w:del>
    </w:p>
    <w:p w14:paraId="40EC1C87" w14:textId="77777777" w:rsidR="005A0785" w:rsidRPr="00976B4B" w:rsidDel="00D90CAC" w:rsidRDefault="005A0785" w:rsidP="00C16709">
      <w:pPr>
        <w:ind w:right="-145"/>
        <w:rPr>
          <w:del w:id="206" w:author="Peussa Pertti" w:date="2014-05-16T23:25:00Z"/>
        </w:rPr>
        <w:pPrChange w:id="207" w:author="Peussa Pertti" w:date="2019-04-22T14:04:00Z">
          <w:pPr>
            <w:jc w:val="both"/>
          </w:pPr>
        </w:pPrChange>
      </w:pPr>
      <w:del w:id="208" w:author="Peussa Pertti" w:date="2014-05-16T23:25:00Z">
        <w:r w:rsidRPr="00976B4B" w:rsidDel="00D90CAC">
          <w:delText>Turvallisuussuunnitelmat (liitteenä) on laadittu seuran toiminnoille:</w:delText>
        </w:r>
      </w:del>
    </w:p>
    <w:p w14:paraId="3D0F4B39" w14:textId="77777777" w:rsidR="005A0785" w:rsidRPr="00976B4B" w:rsidDel="00D90CAC" w:rsidRDefault="00C65097" w:rsidP="00C16709">
      <w:pPr>
        <w:numPr>
          <w:ilvl w:val="0"/>
          <w:numId w:val="10"/>
        </w:numPr>
        <w:tabs>
          <w:tab w:val="clear" w:pos="0"/>
          <w:tab w:val="num" w:pos="426"/>
        </w:tabs>
        <w:ind w:left="426" w:right="-145" w:hanging="426"/>
        <w:rPr>
          <w:del w:id="209" w:author="Peussa Pertti" w:date="2014-05-16T23:25:00Z"/>
        </w:rPr>
        <w:pPrChange w:id="210" w:author="Peussa Pertti" w:date="2019-04-22T14:04:00Z">
          <w:pPr>
            <w:numPr>
              <w:numId w:val="3"/>
            </w:numPr>
            <w:tabs>
              <w:tab w:val="left" w:pos="0"/>
            </w:tabs>
            <w:jc w:val="both"/>
          </w:pPr>
        </w:pPrChange>
      </w:pPr>
      <w:del w:id="211" w:author="Peussa Pertti" w:date="2014-05-16T23:25:00Z">
        <w:r w:rsidRPr="00976B4B" w:rsidDel="00D90CAC">
          <w:delText xml:space="preserve"> </w:delText>
        </w:r>
        <w:r w:rsidR="005A0785" w:rsidRPr="00976B4B" w:rsidDel="00D90CAC">
          <w:delText>melonnan alkeiskurssit</w:delText>
        </w:r>
      </w:del>
    </w:p>
    <w:p w14:paraId="0EC59DEE" w14:textId="77777777" w:rsidR="005A0785" w:rsidRPr="00976B4B" w:rsidDel="00D90CAC" w:rsidRDefault="00C65097" w:rsidP="00C16709">
      <w:pPr>
        <w:numPr>
          <w:ilvl w:val="0"/>
          <w:numId w:val="10"/>
        </w:numPr>
        <w:tabs>
          <w:tab w:val="clear" w:pos="0"/>
          <w:tab w:val="num" w:pos="426"/>
        </w:tabs>
        <w:spacing w:after="120"/>
        <w:ind w:left="425" w:right="-145" w:hanging="425"/>
        <w:rPr>
          <w:del w:id="212" w:author="Peussa Pertti" w:date="2014-05-16T23:25:00Z"/>
        </w:rPr>
        <w:pPrChange w:id="213" w:author="Peussa Pertti" w:date="2019-04-22T14:04:00Z">
          <w:pPr>
            <w:numPr>
              <w:numId w:val="3"/>
            </w:numPr>
            <w:tabs>
              <w:tab w:val="left" w:pos="0"/>
            </w:tabs>
            <w:jc w:val="both"/>
          </w:pPr>
        </w:pPrChange>
      </w:pPr>
      <w:del w:id="214" w:author="Peussa Pertti" w:date="2014-05-16T23:25:00Z">
        <w:r w:rsidRPr="00976B4B" w:rsidDel="00D90CAC">
          <w:delText xml:space="preserve"> </w:delText>
        </w:r>
      </w:del>
      <w:del w:id="215" w:author="Peussa Pertti" w:date="2014-05-10T16:21:00Z">
        <w:r w:rsidR="005A0785" w:rsidRPr="00976B4B" w:rsidDel="009D00CA">
          <w:delText>kilpa</w:delText>
        </w:r>
      </w:del>
      <w:del w:id="216" w:author="Peussa Pertti" w:date="2014-05-16T23:25:00Z">
        <w:r w:rsidR="005A0785" w:rsidRPr="00976B4B" w:rsidDel="00D90CAC">
          <w:delText>melontakoulu</w:delText>
        </w:r>
      </w:del>
      <w:del w:id="217" w:author="Peussa Pertti" w:date="2014-05-11T19:05:00Z">
        <w:r w:rsidR="005A0785" w:rsidRPr="00976B4B" w:rsidDel="002241EF">
          <w:delText xml:space="preserve"> (jos järjestetään)</w:delText>
        </w:r>
      </w:del>
    </w:p>
    <w:p w14:paraId="4E486D3B" w14:textId="77777777" w:rsidR="005A0785" w:rsidRPr="00976B4B" w:rsidDel="00B772FB" w:rsidRDefault="00C65097" w:rsidP="00C16709">
      <w:pPr>
        <w:numPr>
          <w:ilvl w:val="0"/>
          <w:numId w:val="3"/>
        </w:numPr>
        <w:tabs>
          <w:tab w:val="left" w:pos="0"/>
        </w:tabs>
        <w:spacing w:after="120"/>
        <w:ind w:right="-145"/>
        <w:rPr>
          <w:del w:id="218" w:author="Peussa Pertti" w:date="2014-05-16T21:36:00Z"/>
          <w:rFonts w:cs="Arial"/>
          <w:b/>
          <w:szCs w:val="24"/>
        </w:rPr>
        <w:pPrChange w:id="219" w:author="Peussa Pertti" w:date="2019-04-22T14:04:00Z">
          <w:pPr>
            <w:numPr>
              <w:numId w:val="3"/>
            </w:numPr>
            <w:tabs>
              <w:tab w:val="left" w:pos="0"/>
            </w:tabs>
            <w:jc w:val="both"/>
          </w:pPr>
        </w:pPrChange>
      </w:pPr>
      <w:del w:id="220" w:author="Peussa Pertti" w:date="2014-05-16T21:36:00Z">
        <w:r w:rsidRPr="00976B4B" w:rsidDel="00B772FB">
          <w:rPr>
            <w:rFonts w:cs="Arial"/>
            <w:b/>
            <w:szCs w:val="24"/>
          </w:rPr>
          <w:delText xml:space="preserve"> </w:delText>
        </w:r>
        <w:r w:rsidR="005A0785" w:rsidRPr="00976B4B" w:rsidDel="00B772FB">
          <w:rPr>
            <w:rFonts w:cs="Arial"/>
            <w:b/>
            <w:szCs w:val="24"/>
          </w:rPr>
          <w:delText xml:space="preserve">lasten melontaleiri </w:delText>
        </w:r>
      </w:del>
      <w:del w:id="221" w:author="Peussa Pertti" w:date="2014-05-16T21:31:00Z">
        <w:r w:rsidR="005A0785" w:rsidRPr="00976B4B" w:rsidDel="00DF09A8">
          <w:rPr>
            <w:rFonts w:cs="Arial"/>
            <w:b/>
            <w:szCs w:val="24"/>
          </w:rPr>
          <w:delText>(</w:delText>
        </w:r>
      </w:del>
      <w:del w:id="222" w:author="Peussa Pertti" w:date="2014-05-16T21:36:00Z">
        <w:r w:rsidR="005A0785" w:rsidRPr="00976B4B" w:rsidDel="00B772FB">
          <w:rPr>
            <w:rFonts w:cs="Arial"/>
            <w:b/>
            <w:szCs w:val="24"/>
          </w:rPr>
          <w:delText>jos järjestetään)</w:delText>
        </w:r>
      </w:del>
    </w:p>
    <w:p w14:paraId="4B934BFF" w14:textId="77777777" w:rsidR="005A0785" w:rsidRPr="00976B4B" w:rsidDel="00B772FB" w:rsidRDefault="00C65097" w:rsidP="00C16709">
      <w:pPr>
        <w:numPr>
          <w:ilvl w:val="0"/>
          <w:numId w:val="3"/>
        </w:numPr>
        <w:tabs>
          <w:tab w:val="left" w:pos="0"/>
        </w:tabs>
        <w:spacing w:after="120"/>
        <w:ind w:right="-145"/>
        <w:rPr>
          <w:del w:id="223" w:author="Peussa Pertti" w:date="2014-05-16T21:36:00Z"/>
          <w:rFonts w:cs="Arial"/>
          <w:b/>
          <w:szCs w:val="24"/>
        </w:rPr>
        <w:pPrChange w:id="224" w:author="Peussa Pertti" w:date="2019-04-22T14:04:00Z">
          <w:pPr>
            <w:numPr>
              <w:numId w:val="3"/>
            </w:numPr>
            <w:tabs>
              <w:tab w:val="left" w:pos="0"/>
            </w:tabs>
            <w:jc w:val="both"/>
          </w:pPr>
        </w:pPrChange>
      </w:pPr>
      <w:del w:id="225" w:author="Peussa Pertti" w:date="2014-05-16T21:36:00Z">
        <w:r w:rsidRPr="00976B4B" w:rsidDel="00B772FB">
          <w:rPr>
            <w:rFonts w:cs="Arial"/>
            <w:b/>
            <w:szCs w:val="24"/>
          </w:rPr>
          <w:delText xml:space="preserve"> </w:delText>
        </w:r>
        <w:r w:rsidR="005A0785" w:rsidRPr="00976B4B" w:rsidDel="00B772FB">
          <w:rPr>
            <w:rFonts w:cs="Arial"/>
            <w:b/>
            <w:szCs w:val="24"/>
          </w:rPr>
          <w:delText xml:space="preserve">melontakilpailut </w:delText>
        </w:r>
      </w:del>
      <w:del w:id="226" w:author="Peussa Pertti" w:date="2014-05-16T21:31:00Z">
        <w:r w:rsidR="005A0785" w:rsidRPr="00976B4B" w:rsidDel="00DF09A8">
          <w:rPr>
            <w:rFonts w:cs="Arial"/>
            <w:b/>
            <w:szCs w:val="24"/>
          </w:rPr>
          <w:delText>(</w:delText>
        </w:r>
      </w:del>
      <w:del w:id="227" w:author="Peussa Pertti" w:date="2014-05-16T21:36:00Z">
        <w:r w:rsidR="005A0785" w:rsidRPr="00976B4B" w:rsidDel="00B772FB">
          <w:rPr>
            <w:rFonts w:cs="Arial"/>
            <w:b/>
            <w:szCs w:val="24"/>
          </w:rPr>
          <w:delText>jos järjestetään)</w:delText>
        </w:r>
      </w:del>
    </w:p>
    <w:p w14:paraId="6CD74E20" w14:textId="77777777" w:rsidR="005A0785" w:rsidRPr="00976B4B" w:rsidDel="00A24BC1" w:rsidRDefault="005A0785" w:rsidP="00C16709">
      <w:pPr>
        <w:spacing w:after="120"/>
        <w:ind w:right="-145"/>
        <w:rPr>
          <w:del w:id="228" w:author="Peussa Pertti" w:date="2014-05-11T19:11:00Z"/>
          <w:rFonts w:cs="Arial"/>
          <w:szCs w:val="24"/>
        </w:rPr>
        <w:pPrChange w:id="229" w:author="Peussa Pertti" w:date="2019-04-22T14:04:00Z">
          <w:pPr>
            <w:jc w:val="both"/>
          </w:pPr>
        </w:pPrChange>
      </w:pPr>
    </w:p>
    <w:p w14:paraId="1ADD0F53" w14:textId="656F44FC" w:rsidR="005A0785" w:rsidRPr="00976B4B" w:rsidDel="00C16709" w:rsidRDefault="005A0785" w:rsidP="00C16709">
      <w:pPr>
        <w:pStyle w:val="Heading1"/>
        <w:spacing w:after="120"/>
        <w:ind w:right="-145"/>
        <w:rPr>
          <w:del w:id="230" w:author="Peussa Pertti" w:date="2019-04-22T14:00:00Z"/>
          <w:rFonts w:ascii="Arial" w:hAnsi="Arial" w:cs="Arial"/>
          <w:sz w:val="24"/>
          <w:szCs w:val="24"/>
        </w:rPr>
        <w:pPrChange w:id="231" w:author="Peussa Pertti" w:date="2019-04-22T14:04:00Z">
          <w:pPr>
            <w:pStyle w:val="Heading1"/>
            <w:jc w:val="both"/>
          </w:pPr>
        </w:pPrChange>
      </w:pPr>
      <w:del w:id="232" w:author="Peussa Pertti" w:date="2014-05-16T23:03:00Z">
        <w:r w:rsidRPr="00976B4B" w:rsidDel="00DB1FC4">
          <w:rPr>
            <w:rFonts w:ascii="Arial" w:hAnsi="Arial" w:cs="Arial"/>
            <w:sz w:val="24"/>
            <w:szCs w:val="24"/>
          </w:rPr>
          <w:delText>9</w:delText>
        </w:r>
      </w:del>
      <w:del w:id="233" w:author="Peussa Pertti" w:date="2019-04-22T14:00:00Z">
        <w:r w:rsidRPr="00976B4B" w:rsidDel="00C16709">
          <w:rPr>
            <w:rFonts w:ascii="Arial" w:hAnsi="Arial" w:cs="Arial"/>
            <w:sz w:val="24"/>
            <w:szCs w:val="24"/>
          </w:rPr>
          <w:delText>. Yleinen toimintaohje onnettomuus- ja vahinkotilanteissa</w:delText>
        </w:r>
      </w:del>
    </w:p>
    <w:p w14:paraId="2DA193A2" w14:textId="4AB17EE5" w:rsidR="005A0785" w:rsidRPr="00976B4B" w:rsidDel="00A223FB" w:rsidRDefault="005A0785" w:rsidP="00C16709">
      <w:pPr>
        <w:ind w:right="-145"/>
        <w:rPr>
          <w:del w:id="234" w:author="Peussa Pertti" w:date="2015-04-19T21:10:00Z"/>
          <w:rPrChange w:id="235" w:author="Peussa Pertti" w:date="2015-05-26T22:22:00Z">
            <w:rPr>
              <w:del w:id="236" w:author="Peussa Pertti" w:date="2015-04-19T21:10:00Z"/>
              <w:color w:val="000000"/>
            </w:rPr>
          </w:rPrChange>
        </w:rPr>
        <w:pPrChange w:id="237" w:author="Peussa Pertti" w:date="2019-04-22T14:04:00Z">
          <w:pPr>
            <w:jc w:val="both"/>
          </w:pPr>
        </w:pPrChange>
      </w:pPr>
      <w:del w:id="238" w:author="Peussa Pertti" w:date="2015-04-19T21:10:00Z">
        <w:r w:rsidRPr="00976B4B" w:rsidDel="00A223FB">
          <w:rPr>
            <w:rPrChange w:id="239" w:author="Peussa Pertti" w:date="2015-05-26T22:22:00Z">
              <w:rPr>
                <w:color w:val="000000"/>
              </w:rPr>
            </w:rPrChange>
          </w:rPr>
          <w:delText>Onnettomuus- ja vahinkotilanteissa noudatetaan yleistä käytäntöä harkinnan mukaan:</w:delText>
        </w:r>
      </w:del>
    </w:p>
    <w:p w14:paraId="2AA97556" w14:textId="77777777" w:rsidR="005A0785" w:rsidRPr="00976B4B" w:rsidDel="00A223FB" w:rsidRDefault="00C65097" w:rsidP="00C16709">
      <w:pPr>
        <w:ind w:right="-145"/>
        <w:rPr>
          <w:del w:id="240" w:author="Peussa Pertti" w:date="2015-04-19T21:10:00Z"/>
          <w:rPrChange w:id="241" w:author="Peussa Pertti" w:date="2015-05-26T22:22:00Z">
            <w:rPr>
              <w:del w:id="242" w:author="Peussa Pertti" w:date="2015-04-19T21:10:00Z"/>
              <w:color w:val="000000"/>
            </w:rPr>
          </w:rPrChange>
        </w:rPr>
        <w:pPrChange w:id="243" w:author="Peussa Pertti" w:date="2019-04-22T14:04:00Z">
          <w:pPr>
            <w:numPr>
              <w:numId w:val="4"/>
            </w:numPr>
            <w:tabs>
              <w:tab w:val="left" w:pos="0"/>
            </w:tabs>
            <w:jc w:val="both"/>
          </w:pPr>
        </w:pPrChange>
      </w:pPr>
      <w:del w:id="244" w:author="Peussa Pertti" w:date="2015-04-19T21:10:00Z">
        <w:r w:rsidRPr="00976B4B" w:rsidDel="00A223FB">
          <w:rPr>
            <w:rPrChange w:id="245" w:author="Peussa Pertti" w:date="2015-05-26T22:22:00Z">
              <w:rPr>
                <w:color w:val="000000"/>
              </w:rPr>
            </w:rPrChange>
          </w:rPr>
          <w:delText xml:space="preserve"> </w:delText>
        </w:r>
        <w:r w:rsidR="005A0785" w:rsidRPr="00976B4B" w:rsidDel="00A223FB">
          <w:rPr>
            <w:rPrChange w:id="246" w:author="Peussa Pertti" w:date="2015-05-26T22:22:00Z">
              <w:rPr>
                <w:color w:val="000000"/>
              </w:rPr>
            </w:rPrChange>
          </w:rPr>
          <w:delText>Tee nopea tilannearvio tapahtuneesta</w:delText>
        </w:r>
      </w:del>
    </w:p>
    <w:p w14:paraId="420722A8" w14:textId="77777777" w:rsidR="005A0785" w:rsidRPr="00976B4B" w:rsidDel="00A223FB" w:rsidRDefault="005A0785" w:rsidP="00C16709">
      <w:pPr>
        <w:ind w:right="-145"/>
        <w:rPr>
          <w:del w:id="247" w:author="Peussa Pertti" w:date="2015-04-19T21:10:00Z"/>
          <w:rPrChange w:id="248" w:author="Peussa Pertti" w:date="2015-05-26T22:22:00Z">
            <w:rPr>
              <w:del w:id="249" w:author="Peussa Pertti" w:date="2015-04-19T21:10:00Z"/>
              <w:color w:val="000000"/>
            </w:rPr>
          </w:rPrChange>
        </w:rPr>
        <w:pPrChange w:id="250" w:author="Peussa Pertti" w:date="2019-04-22T14:04:00Z">
          <w:pPr>
            <w:numPr>
              <w:numId w:val="4"/>
            </w:numPr>
            <w:tabs>
              <w:tab w:val="left" w:pos="0"/>
            </w:tabs>
            <w:jc w:val="both"/>
          </w:pPr>
        </w:pPrChange>
      </w:pPr>
      <w:del w:id="251" w:author="Peussa Pertti" w:date="2015-04-19T21:10:00Z">
        <w:r w:rsidRPr="00976B4B" w:rsidDel="00A223FB">
          <w:rPr>
            <w:rPrChange w:id="252" w:author="Peussa Pertti" w:date="2015-05-26T22:22:00Z">
              <w:rPr>
                <w:color w:val="000000"/>
              </w:rPr>
            </w:rPrChange>
          </w:rPr>
          <w:delText xml:space="preserve"> Tee hätäilmoitus hätänumeroon 112</w:delText>
        </w:r>
      </w:del>
    </w:p>
    <w:p w14:paraId="26C96CA3" w14:textId="77777777" w:rsidR="005A0785" w:rsidRPr="00976B4B" w:rsidDel="00A223FB" w:rsidRDefault="00C65097" w:rsidP="00C16709">
      <w:pPr>
        <w:ind w:right="-145"/>
        <w:rPr>
          <w:del w:id="253" w:author="Peussa Pertti" w:date="2015-04-19T21:10:00Z"/>
          <w:rPrChange w:id="254" w:author="Peussa Pertti" w:date="2015-05-26T22:22:00Z">
            <w:rPr>
              <w:del w:id="255" w:author="Peussa Pertti" w:date="2015-04-19T21:10:00Z"/>
              <w:color w:val="000000"/>
            </w:rPr>
          </w:rPrChange>
        </w:rPr>
        <w:pPrChange w:id="256" w:author="Peussa Pertti" w:date="2019-04-22T14:04:00Z">
          <w:pPr>
            <w:numPr>
              <w:numId w:val="4"/>
            </w:numPr>
            <w:tabs>
              <w:tab w:val="left" w:pos="0"/>
            </w:tabs>
            <w:jc w:val="both"/>
          </w:pPr>
        </w:pPrChange>
      </w:pPr>
      <w:del w:id="257" w:author="Peussa Pertti" w:date="2015-04-19T21:10:00Z">
        <w:r w:rsidRPr="00976B4B" w:rsidDel="00A223FB">
          <w:rPr>
            <w:rPrChange w:id="258" w:author="Peussa Pertti" w:date="2015-05-26T22:22:00Z">
              <w:rPr>
                <w:color w:val="000000"/>
              </w:rPr>
            </w:rPrChange>
          </w:rPr>
          <w:delText xml:space="preserve"> </w:delText>
        </w:r>
        <w:r w:rsidR="005A0785" w:rsidRPr="00976B4B" w:rsidDel="00A223FB">
          <w:rPr>
            <w:rPrChange w:id="259" w:author="Peussa Pertti" w:date="2015-05-26T22:22:00Z">
              <w:rPr>
                <w:color w:val="000000"/>
              </w:rPr>
            </w:rPrChange>
          </w:rPr>
          <w:delText>Pelasta ja estä lisäonnettomuudet</w:delText>
        </w:r>
      </w:del>
    </w:p>
    <w:p w14:paraId="06376FC5" w14:textId="412DAE25" w:rsidR="00A223FB" w:rsidRPr="00DA1D4E" w:rsidDel="00C16709" w:rsidRDefault="00C65097" w:rsidP="00C16709">
      <w:pPr>
        <w:numPr>
          <w:ilvl w:val="0"/>
          <w:numId w:val="10"/>
        </w:numPr>
        <w:tabs>
          <w:tab w:val="clear" w:pos="0"/>
          <w:tab w:val="num" w:pos="426"/>
        </w:tabs>
        <w:ind w:left="426" w:right="-145" w:hanging="426"/>
        <w:rPr>
          <w:del w:id="260" w:author="Peussa Pertti" w:date="2019-04-22T14:00:00Z"/>
          <w:b/>
          <w:rPrChange w:id="261" w:author="Peussa Pertti" w:date="2016-04-24T15:30:00Z">
            <w:rPr>
              <w:del w:id="262" w:author="Peussa Pertti" w:date="2019-04-22T14:00:00Z"/>
              <w:color w:val="000000"/>
            </w:rPr>
          </w:rPrChange>
        </w:rPr>
        <w:pPrChange w:id="263" w:author="Peussa Pertti" w:date="2019-04-22T14:04:00Z">
          <w:pPr>
            <w:numPr>
              <w:numId w:val="4"/>
            </w:numPr>
            <w:tabs>
              <w:tab w:val="left" w:pos="0"/>
            </w:tabs>
            <w:jc w:val="both"/>
          </w:pPr>
        </w:pPrChange>
      </w:pPr>
      <w:del w:id="264" w:author="Peussa Pertti" w:date="2015-04-19T21:10:00Z">
        <w:r w:rsidRPr="00976B4B" w:rsidDel="00A223FB">
          <w:rPr>
            <w:rPrChange w:id="265" w:author="Peussa Pertti" w:date="2015-05-26T22:22:00Z">
              <w:rPr>
                <w:color w:val="000000"/>
              </w:rPr>
            </w:rPrChange>
          </w:rPr>
          <w:delText xml:space="preserve"> </w:delText>
        </w:r>
        <w:r w:rsidR="005A0785" w:rsidRPr="00976B4B" w:rsidDel="00A223FB">
          <w:rPr>
            <w:rPrChange w:id="266" w:author="Peussa Pertti" w:date="2015-05-26T22:22:00Z">
              <w:rPr>
                <w:color w:val="000000"/>
              </w:rPr>
            </w:rPrChange>
          </w:rPr>
          <w:delText>Anna tarvittava ensiapu</w:delText>
        </w:r>
      </w:del>
    </w:p>
    <w:p w14:paraId="17C78647" w14:textId="77777777" w:rsidR="005A0785" w:rsidRPr="00976B4B" w:rsidDel="00A24BC1" w:rsidRDefault="005A0785" w:rsidP="00C16709">
      <w:pPr>
        <w:spacing w:after="120"/>
        <w:ind w:right="-145"/>
        <w:rPr>
          <w:del w:id="267" w:author="Peussa Pertti" w:date="2014-05-11T19:11:00Z"/>
          <w:rFonts w:cs="Arial"/>
          <w:szCs w:val="24"/>
          <w:rPrChange w:id="268" w:author="Peussa Pertti" w:date="2015-05-26T22:22:00Z">
            <w:rPr>
              <w:del w:id="269" w:author="Peussa Pertti" w:date="2014-05-11T19:11:00Z"/>
              <w:color w:val="FF0000"/>
            </w:rPr>
          </w:rPrChange>
        </w:rPr>
        <w:pPrChange w:id="270" w:author="Peussa Pertti" w:date="2019-04-22T14:04:00Z">
          <w:pPr>
            <w:jc w:val="both"/>
          </w:pPr>
        </w:pPrChange>
      </w:pPr>
    </w:p>
    <w:p w14:paraId="5C76FDA0" w14:textId="318537E1" w:rsidR="005A0785" w:rsidRPr="00976B4B" w:rsidDel="00C16709" w:rsidRDefault="005A0785" w:rsidP="00C16709">
      <w:pPr>
        <w:pStyle w:val="Heading1"/>
        <w:spacing w:after="120"/>
        <w:ind w:right="-145"/>
        <w:rPr>
          <w:del w:id="271" w:author="Peussa Pertti" w:date="2019-04-22T14:00:00Z"/>
          <w:rFonts w:ascii="Arial" w:hAnsi="Arial" w:cs="Arial"/>
          <w:sz w:val="24"/>
          <w:szCs w:val="24"/>
        </w:rPr>
        <w:pPrChange w:id="272" w:author="Peussa Pertti" w:date="2019-04-22T14:04:00Z">
          <w:pPr>
            <w:pStyle w:val="Heading1"/>
            <w:jc w:val="both"/>
          </w:pPr>
        </w:pPrChange>
      </w:pPr>
      <w:del w:id="273" w:author="Peussa Pertti" w:date="2019-04-22T14:00:00Z">
        <w:r w:rsidRPr="00976B4B" w:rsidDel="00C16709">
          <w:rPr>
            <w:rFonts w:ascii="Arial" w:hAnsi="Arial" w:cs="Arial"/>
            <w:sz w:val="24"/>
            <w:szCs w:val="24"/>
          </w:rPr>
          <w:delText>1</w:delText>
        </w:r>
      </w:del>
      <w:del w:id="274" w:author="Peussa Pertti" w:date="2014-05-16T23:03:00Z">
        <w:r w:rsidRPr="00976B4B" w:rsidDel="00DB1FC4">
          <w:rPr>
            <w:rFonts w:ascii="Arial" w:hAnsi="Arial" w:cs="Arial"/>
            <w:sz w:val="24"/>
            <w:szCs w:val="24"/>
          </w:rPr>
          <w:delText>0</w:delText>
        </w:r>
      </w:del>
      <w:del w:id="275" w:author="Peussa Pertti" w:date="2019-04-22T14:00:00Z">
        <w:r w:rsidRPr="00976B4B" w:rsidDel="00C16709">
          <w:rPr>
            <w:rFonts w:ascii="Arial" w:hAnsi="Arial" w:cs="Arial"/>
            <w:sz w:val="24"/>
            <w:szCs w:val="24"/>
          </w:rPr>
          <w:delText>. Toiminta onnettomuuden jälkeen</w:delText>
        </w:r>
      </w:del>
    </w:p>
    <w:p w14:paraId="5BECC6EE" w14:textId="574B2243" w:rsidR="005A0785" w:rsidRPr="00976B4B" w:rsidDel="00C16709" w:rsidRDefault="005A0785" w:rsidP="00C16709">
      <w:pPr>
        <w:spacing w:after="120"/>
        <w:ind w:right="-145"/>
        <w:rPr>
          <w:del w:id="276" w:author="Peussa Pertti" w:date="2019-04-22T14:00:00Z"/>
        </w:rPr>
        <w:pPrChange w:id="277" w:author="Peussa Pertti" w:date="2019-04-22T14:04:00Z">
          <w:pPr>
            <w:jc w:val="both"/>
          </w:pPr>
        </w:pPrChange>
      </w:pPr>
      <w:del w:id="278" w:author="Peussa Pertti" w:date="2019-04-22T14:00:00Z">
        <w:r w:rsidRPr="00976B4B" w:rsidDel="00C16709">
          <w:delText>Onnettomuuksista ja vakavista läheltä piti-tilanteista pidetään kirjaa. Tällaisia ovat onnettomuudet, joissa on syntynyt vakavia ruumiinvammoja, suuria kalustovaurioita tai on muita tekijöitä</w:delText>
        </w:r>
      </w:del>
      <w:del w:id="279" w:author="Peussa Pertti" w:date="2015-04-03T13:04:00Z">
        <w:r w:rsidRPr="00976B4B" w:rsidDel="003D50C3">
          <w:delText>, joiden</w:delText>
        </w:r>
      </w:del>
      <w:del w:id="280" w:author="Peussa Pertti" w:date="2019-04-22T14:00:00Z">
        <w:r w:rsidRPr="00976B4B" w:rsidDel="00C16709">
          <w:delText xml:space="preserve"> tietojen kokoaminen ja analysointi on melontaturvallisuuden kehittämisen kannalta </w:delText>
        </w:r>
      </w:del>
      <w:del w:id="281" w:author="Peussa Pertti" w:date="2015-04-03T13:05:00Z">
        <w:r w:rsidRPr="00976B4B" w:rsidDel="003D50C3">
          <w:delText>kiinnostavaa</w:delText>
        </w:r>
      </w:del>
      <w:del w:id="282" w:author="Peussa Pertti" w:date="2019-04-22T14:00:00Z">
        <w:r w:rsidRPr="00976B4B" w:rsidDel="00C16709">
          <w:delText xml:space="preserve">. </w:delText>
        </w:r>
      </w:del>
    </w:p>
    <w:p w14:paraId="25987034" w14:textId="77777777" w:rsidR="005A0785" w:rsidRPr="00976B4B" w:rsidDel="00575D19" w:rsidRDefault="005A0785" w:rsidP="00C16709">
      <w:pPr>
        <w:spacing w:after="120"/>
        <w:ind w:right="-145"/>
        <w:rPr>
          <w:del w:id="283" w:author="Peussa Pertti" w:date="2014-05-11T19:14:00Z"/>
        </w:rPr>
        <w:pPrChange w:id="284" w:author="Peussa Pertti" w:date="2019-04-22T14:04:00Z">
          <w:pPr>
            <w:jc w:val="both"/>
          </w:pPr>
        </w:pPrChange>
      </w:pPr>
    </w:p>
    <w:p w14:paraId="64154944" w14:textId="46226CEA" w:rsidR="005A0785" w:rsidRPr="00976B4B" w:rsidDel="00C16709" w:rsidRDefault="005A0785" w:rsidP="00C16709">
      <w:pPr>
        <w:spacing w:after="120"/>
        <w:ind w:right="-145"/>
        <w:rPr>
          <w:del w:id="285" w:author="Peussa Pertti" w:date="2019-04-22T14:00:00Z"/>
        </w:rPr>
        <w:pPrChange w:id="286" w:author="Peussa Pertti" w:date="2019-04-22T14:04:00Z">
          <w:pPr>
            <w:jc w:val="both"/>
          </w:pPr>
        </w:pPrChange>
      </w:pPr>
      <w:del w:id="287" w:author="Peussa Pertti" w:date="2019-04-22T14:00:00Z">
        <w:r w:rsidRPr="00976B4B" w:rsidDel="00C16709">
          <w:delText xml:space="preserve">Tapahtuman turvallisuudesta vastaava tekee raportin (liite </w:delText>
        </w:r>
      </w:del>
      <w:del w:id="288" w:author="Peussa Pertti" w:date="2014-05-12T18:44:00Z">
        <w:r w:rsidRPr="00976B4B" w:rsidDel="008B1826">
          <w:delText>2</w:delText>
        </w:r>
      </w:del>
      <w:del w:id="289" w:author="Peussa Pertti" w:date="2019-04-22T14:00:00Z">
        <w:r w:rsidRPr="00976B4B" w:rsidDel="00C16709">
          <w:delText>) seuran johtokunnalle</w:delText>
        </w:r>
      </w:del>
      <w:del w:id="290" w:author="Peussa Pertti" w:date="2014-05-16T22:48:00Z">
        <w:r w:rsidRPr="00976B4B" w:rsidDel="0058672C">
          <w:delText>.</w:delText>
        </w:r>
      </w:del>
      <w:del w:id="291" w:author="Peussa Pertti" w:date="2019-04-22T14:00:00Z">
        <w:r w:rsidRPr="00976B4B" w:rsidDel="00C16709">
          <w:delText xml:space="preserve"> </w:delText>
        </w:r>
      </w:del>
      <w:del w:id="292" w:author="Peussa Pertti" w:date="2014-05-16T22:48:00Z">
        <w:r w:rsidRPr="00976B4B" w:rsidDel="0058672C">
          <w:delText xml:space="preserve">Johtokunta </w:delText>
        </w:r>
      </w:del>
      <w:del w:id="293" w:author="Peussa Pertti" w:date="2019-04-22T14:00:00Z">
        <w:r w:rsidRPr="00976B4B" w:rsidDel="00C16709">
          <w:delText xml:space="preserve">käsittelee asian ja toimittaa raportin </w:delText>
        </w:r>
      </w:del>
      <w:del w:id="294" w:author="Peussa Pertti" w:date="2015-06-30T23:13:00Z">
        <w:r w:rsidRPr="00A13EF4" w:rsidDel="00DF2A65">
          <w:delText xml:space="preserve">Kanoottiliiton </w:delText>
        </w:r>
      </w:del>
      <w:del w:id="295" w:author="Peussa Pertti" w:date="2019-04-22T14:00:00Z">
        <w:r w:rsidRPr="00976B4B" w:rsidDel="00C16709">
          <w:delText>turvaryhmälle ja mahdolliselle viranomaistaholle. Raportissa on tiedot</w:delText>
        </w:r>
      </w:del>
      <w:del w:id="296" w:author="Peussa Pertti" w:date="2014-05-16T22:48:00Z">
        <w:r w:rsidRPr="00976B4B" w:rsidDel="0058672C">
          <w:delText xml:space="preserve"> itse</w:delText>
        </w:r>
      </w:del>
      <w:del w:id="297" w:author="Peussa Pertti" w:date="2019-04-22T14:00:00Z">
        <w:r w:rsidRPr="00976B4B" w:rsidDel="00C16709">
          <w:delText xml:space="preserve"> onnettomuudesta, seurauksista ja korja</w:delText>
        </w:r>
      </w:del>
      <w:del w:id="298" w:author="Peussa Pertti" w:date="2014-05-16T21:40:00Z">
        <w:r w:rsidRPr="00976B4B" w:rsidDel="000F72AD">
          <w:delText>us</w:delText>
        </w:r>
      </w:del>
      <w:del w:id="299" w:author="Peussa Pertti" w:date="2019-04-22T14:00:00Z">
        <w:r w:rsidRPr="00976B4B" w:rsidDel="00C16709">
          <w:delText>toimenpiteistä.</w:delText>
        </w:r>
      </w:del>
    </w:p>
    <w:p w14:paraId="1FA88F65" w14:textId="77777777" w:rsidR="005A0785" w:rsidRPr="00976B4B" w:rsidDel="00CD2153" w:rsidRDefault="005A0785" w:rsidP="00C16709">
      <w:pPr>
        <w:pStyle w:val="Heading1"/>
        <w:spacing w:after="120"/>
        <w:ind w:right="-145"/>
        <w:rPr>
          <w:del w:id="300" w:author="Peussa Pertti" w:date="2014-05-16T23:14:00Z"/>
          <w:rFonts w:ascii="Arial" w:hAnsi="Arial" w:cs="Arial"/>
          <w:sz w:val="24"/>
          <w:szCs w:val="24"/>
        </w:rPr>
        <w:pPrChange w:id="301" w:author="Peussa Pertti" w:date="2019-04-22T14:04:00Z">
          <w:pPr>
            <w:pStyle w:val="Heading1"/>
            <w:jc w:val="both"/>
          </w:pPr>
        </w:pPrChange>
      </w:pPr>
      <w:del w:id="302" w:author="Peussa Pertti" w:date="2014-05-16T23:14:00Z">
        <w:r w:rsidRPr="00976B4B" w:rsidDel="00CD2153">
          <w:rPr>
            <w:rFonts w:cs="Arial"/>
            <w:szCs w:val="24"/>
          </w:rPr>
          <w:delText>1</w:delText>
        </w:r>
      </w:del>
      <w:del w:id="303" w:author="Peussa Pertti" w:date="2014-05-16T23:03:00Z">
        <w:r w:rsidRPr="00976B4B" w:rsidDel="00DB1FC4">
          <w:rPr>
            <w:rFonts w:cs="Arial"/>
            <w:szCs w:val="24"/>
          </w:rPr>
          <w:delText>1</w:delText>
        </w:r>
      </w:del>
      <w:del w:id="304" w:author="Peussa Pertti" w:date="2014-05-16T23:14:00Z">
        <w:r w:rsidRPr="00976B4B" w:rsidDel="00CD2153">
          <w:rPr>
            <w:rFonts w:cs="Arial"/>
            <w:szCs w:val="24"/>
          </w:rPr>
          <w:delText>. Yleiset toimintaohjeet</w:delText>
        </w:r>
      </w:del>
    </w:p>
    <w:p w14:paraId="2091D96E" w14:textId="77777777" w:rsidR="005A0785" w:rsidRPr="00976B4B" w:rsidDel="00CD2153" w:rsidRDefault="005A0785" w:rsidP="00C16709">
      <w:pPr>
        <w:spacing w:after="120"/>
        <w:ind w:right="-145"/>
        <w:rPr>
          <w:del w:id="305" w:author="Peussa Pertti" w:date="2014-05-16T23:14:00Z"/>
        </w:rPr>
        <w:pPrChange w:id="306" w:author="Peussa Pertti" w:date="2019-04-22T14:04:00Z">
          <w:pPr>
            <w:jc w:val="both"/>
          </w:pPr>
        </w:pPrChange>
      </w:pPr>
      <w:del w:id="307" w:author="Peussa Pertti" w:date="2014-05-16T23:14:00Z">
        <w:r w:rsidRPr="00976B4B" w:rsidDel="00CD2153">
          <w:delText xml:space="preserve">Seuran melontatoiminnassa noudatetaan Melontaturvallisuuden neuvottelukunnan </w:delText>
        </w:r>
      </w:del>
      <w:del w:id="308" w:author="Peussa Pertti" w:date="2014-05-12T18:45:00Z">
        <w:r w:rsidRPr="00976B4B" w:rsidDel="008B1826">
          <w:delText>(Kanoottiliiton laatimaa) ”</w:delText>
        </w:r>
      </w:del>
      <w:del w:id="309" w:author="Peussa Pertti" w:date="2014-05-16T23:14:00Z">
        <w:r w:rsidRPr="00976B4B" w:rsidDel="00CD2153">
          <w:delText>Melonnan turvallisuusohjetta</w:delText>
        </w:r>
      </w:del>
      <w:del w:id="310" w:author="Peussa Pertti" w:date="2014-05-12T18:45:00Z">
        <w:r w:rsidRPr="00976B4B" w:rsidDel="008B1826">
          <w:delText>”</w:delText>
        </w:r>
      </w:del>
      <w:del w:id="311" w:author="Peussa Pertti" w:date="2014-05-16T23:14:00Z">
        <w:r w:rsidRPr="00976B4B" w:rsidDel="00CD2153">
          <w:delText xml:space="preserve"> (Liite </w:delText>
        </w:r>
      </w:del>
      <w:del w:id="312" w:author="Peussa Pertti" w:date="2014-05-12T18:44:00Z">
        <w:r w:rsidRPr="00976B4B" w:rsidDel="008B1826">
          <w:delText>3</w:delText>
        </w:r>
      </w:del>
      <w:del w:id="313" w:author="Peussa Pertti" w:date="2014-05-16T23:14:00Z">
        <w:r w:rsidRPr="00976B4B" w:rsidDel="00CD2153">
          <w:delText>).</w:delText>
        </w:r>
      </w:del>
    </w:p>
    <w:p w14:paraId="164F0C3B" w14:textId="29770EB5" w:rsidR="005A0785" w:rsidRPr="00976B4B" w:rsidDel="00C16709" w:rsidRDefault="005A0785" w:rsidP="00C16709">
      <w:pPr>
        <w:pStyle w:val="Heading1"/>
        <w:spacing w:after="120"/>
        <w:ind w:right="-145"/>
        <w:rPr>
          <w:del w:id="314" w:author="Peussa Pertti" w:date="2019-04-22T14:00:00Z"/>
          <w:rFonts w:ascii="Arial" w:hAnsi="Arial" w:cs="Arial"/>
          <w:sz w:val="24"/>
          <w:szCs w:val="24"/>
        </w:rPr>
        <w:pPrChange w:id="315" w:author="Peussa Pertti" w:date="2019-04-22T14:04:00Z">
          <w:pPr>
            <w:pStyle w:val="Heading1"/>
            <w:jc w:val="both"/>
          </w:pPr>
        </w:pPrChange>
      </w:pPr>
      <w:del w:id="316" w:author="Peussa Pertti" w:date="2019-04-22T14:00:00Z">
        <w:r w:rsidRPr="00976B4B" w:rsidDel="00C16709">
          <w:rPr>
            <w:rFonts w:ascii="Arial" w:hAnsi="Arial" w:cs="Arial"/>
            <w:sz w:val="24"/>
            <w:szCs w:val="24"/>
          </w:rPr>
          <w:delText>1</w:delText>
        </w:r>
      </w:del>
      <w:del w:id="317" w:author="Peussa Pertti" w:date="2014-05-16T23:03:00Z">
        <w:r w:rsidRPr="00976B4B" w:rsidDel="00DB1FC4">
          <w:rPr>
            <w:rFonts w:ascii="Arial" w:hAnsi="Arial" w:cs="Arial"/>
            <w:sz w:val="24"/>
            <w:szCs w:val="24"/>
          </w:rPr>
          <w:delText>2</w:delText>
        </w:r>
      </w:del>
      <w:del w:id="318" w:author="Peussa Pertti" w:date="2019-04-22T14:00:00Z">
        <w:r w:rsidRPr="00976B4B" w:rsidDel="00C16709">
          <w:rPr>
            <w:rFonts w:ascii="Arial" w:hAnsi="Arial" w:cs="Arial"/>
            <w:sz w:val="24"/>
            <w:szCs w:val="24"/>
          </w:rPr>
          <w:delText>. Vakuutusturva</w:delText>
        </w:r>
      </w:del>
    </w:p>
    <w:p w14:paraId="719500E8" w14:textId="7E025109" w:rsidR="005A0785" w:rsidRPr="00976B4B" w:rsidDel="00C16709" w:rsidRDefault="005A0785" w:rsidP="00C16709">
      <w:pPr>
        <w:spacing w:after="120"/>
        <w:ind w:right="-145"/>
        <w:rPr>
          <w:del w:id="319" w:author="Peussa Pertti" w:date="2019-04-22T14:00:00Z"/>
          <w:b/>
          <w:bCs/>
        </w:rPr>
        <w:pPrChange w:id="320" w:author="Peussa Pertti" w:date="2019-04-22T14:04:00Z">
          <w:pPr>
            <w:jc w:val="both"/>
          </w:pPr>
        </w:pPrChange>
      </w:pPr>
      <w:del w:id="321" w:author="Peussa Pertti" w:date="2019-04-22T14:00:00Z">
        <w:r w:rsidRPr="00976B4B" w:rsidDel="00C16709">
          <w:rPr>
            <w:b/>
            <w:bCs/>
          </w:rPr>
          <w:delText xml:space="preserve">Tampereen Vihuri kuuluu </w:delText>
        </w:r>
        <w:commentRangeStart w:id="322"/>
        <w:r w:rsidR="00965C5C" w:rsidRPr="00976B4B" w:rsidDel="00C16709">
          <w:rPr>
            <w:b/>
            <w:bCs/>
          </w:rPr>
          <w:delText xml:space="preserve">Suomen Kanoottiliittoon sekä </w:delText>
        </w:r>
        <w:r w:rsidRPr="00976B4B" w:rsidDel="00C16709">
          <w:rPr>
            <w:b/>
            <w:bCs/>
          </w:rPr>
          <w:delText>Suomen Melonta- ja Soutuliittoon</w:delText>
        </w:r>
        <w:r w:rsidR="00965C5C" w:rsidRPr="00976B4B" w:rsidDel="00C16709">
          <w:rPr>
            <w:b/>
            <w:bCs/>
          </w:rPr>
          <w:delText>,</w:delText>
        </w:r>
        <w:r w:rsidR="00C65097" w:rsidRPr="00976B4B" w:rsidDel="00C16709">
          <w:rPr>
            <w:b/>
            <w:bCs/>
          </w:rPr>
          <w:delText xml:space="preserve"> joka kuuluu Valoon</w:delText>
        </w:r>
        <w:commentRangeEnd w:id="322"/>
        <w:r w:rsidR="00D10175" w:rsidRPr="00976B4B" w:rsidDel="00C16709">
          <w:rPr>
            <w:rStyle w:val="CommentReference"/>
          </w:rPr>
          <w:commentReference w:id="322"/>
        </w:r>
        <w:r w:rsidR="00C65097" w:rsidRPr="00976B4B" w:rsidDel="00C16709">
          <w:rPr>
            <w:b/>
            <w:bCs/>
          </w:rPr>
          <w:delText xml:space="preserve">. Valo on vakuuttanut Pohjolan Vakuutus Oy:ssä </w:delText>
        </w:r>
        <w:r w:rsidRPr="00976B4B" w:rsidDel="00C16709">
          <w:rPr>
            <w:b/>
            <w:bCs/>
          </w:rPr>
          <w:delText>jäsenseurojensa vapaaehtoistyöntekijät tap</w:delText>
        </w:r>
        <w:r w:rsidR="00965C5C" w:rsidRPr="00976B4B" w:rsidDel="00C16709">
          <w:rPr>
            <w:b/>
            <w:bCs/>
          </w:rPr>
          <w:delText>aturma– ja vastuuvakuutuksella.</w:delText>
        </w:r>
        <w:r w:rsidRPr="00976B4B" w:rsidDel="00C16709">
          <w:delText xml:space="preserve"> </w:delText>
        </w:r>
      </w:del>
      <w:moveFromRangeStart w:id="323" w:author="Peussa Pertti" w:date="2015-03-22T16:06:00Z" w:name="move414803731"/>
      <w:moveFrom w:id="324" w:author="Peussa Pertti" w:date="2015-03-22T16:06:00Z">
        <w:del w:id="325" w:author="Peussa Pertti" w:date="2019-04-22T14:00:00Z">
          <w:r w:rsidRPr="00976B4B" w:rsidDel="00C16709">
            <w:delText>Seuralla on Turvassa vakuutukset, jotka kattavat kiinteistöt, seuran ka</w:delText>
          </w:r>
          <w:r w:rsidR="00965C5C" w:rsidRPr="00976B4B" w:rsidDel="00C16709">
            <w:delText xml:space="preserve">luston ja ohjaajien toiminnan. </w:delText>
          </w:r>
        </w:del>
      </w:moveFrom>
      <w:moveFromRangeEnd w:id="323"/>
      <w:del w:id="326" w:author="Peussa Pertti" w:date="2015-02-06T19:54:00Z">
        <w:r w:rsidRPr="00976B4B" w:rsidDel="001A4D1A">
          <w:rPr>
            <w:b/>
            <w:bCs/>
          </w:rPr>
          <w:delText>Alkeis</w:delText>
        </w:r>
      </w:del>
      <w:del w:id="327" w:author="Peussa Pertti" w:date="2019-04-22T14:00:00Z">
        <w:r w:rsidRPr="00976B4B" w:rsidDel="00C16709">
          <w:rPr>
            <w:b/>
            <w:bCs/>
          </w:rPr>
          <w:delText>kurssien osallistuji</w:delText>
        </w:r>
      </w:del>
      <w:moveToRangeStart w:id="328" w:author="Peussa Pertti" w:date="2015-03-22T16:06:00Z" w:name="move414803731"/>
      <w:moveTo w:id="329" w:author="Peussa Pertti" w:date="2015-03-22T16:06:00Z">
        <w:del w:id="330" w:author="Peussa Pertti" w:date="2019-04-22T14:00:00Z">
          <w:r w:rsidR="00BC24C0" w:rsidRPr="00976B4B" w:rsidDel="00C16709">
            <w:delText>Seuralla on Turvassa vakuutukset, jotka kattavat kiinteistöt</w:delText>
          </w:r>
        </w:del>
        <w:del w:id="331" w:author="Peussa Pertti" w:date="2015-03-22T16:11:00Z">
          <w:r w:rsidR="00BC24C0" w:rsidRPr="00976B4B" w:rsidDel="007A0397">
            <w:delText xml:space="preserve">, </w:delText>
          </w:r>
        </w:del>
        <w:del w:id="332" w:author="Peussa Pertti" w:date="2019-04-22T14:00:00Z">
          <w:r w:rsidR="00BC24C0" w:rsidRPr="00976B4B" w:rsidDel="00C16709">
            <w:delText>seuran kaluston</w:delText>
          </w:r>
        </w:del>
        <w:del w:id="333" w:author="Peussa Pertti" w:date="2015-03-22T16:12:00Z">
          <w:r w:rsidR="00BC24C0" w:rsidRPr="00976B4B" w:rsidDel="007A0397">
            <w:delText xml:space="preserve"> ja ohjaajien toiminnan</w:delText>
          </w:r>
        </w:del>
        <w:del w:id="334" w:author="Peussa Pertti" w:date="2019-04-22T14:00:00Z">
          <w:r w:rsidR="00BC24C0" w:rsidRPr="00976B4B" w:rsidDel="00C16709">
            <w:delText xml:space="preserve">. </w:delText>
          </w:r>
        </w:del>
      </w:moveTo>
      <w:moveToRangeEnd w:id="328"/>
      <w:del w:id="335" w:author="Peussa Pertti" w:date="2015-03-22T16:02:00Z">
        <w:r w:rsidRPr="00976B4B" w:rsidDel="00BC24C0">
          <w:rPr>
            <w:b/>
            <w:bCs/>
          </w:rPr>
          <w:delText>lle</w:delText>
        </w:r>
      </w:del>
      <w:del w:id="336" w:author="Peussa Pertti" w:date="2015-03-22T16:03:00Z">
        <w:r w:rsidRPr="00976B4B" w:rsidDel="00BC24C0">
          <w:rPr>
            <w:b/>
            <w:bCs/>
          </w:rPr>
          <w:delText xml:space="preserve"> otetaan </w:delText>
        </w:r>
        <w:r w:rsidR="00965C5C" w:rsidRPr="00976B4B" w:rsidDel="00BC24C0">
          <w:rPr>
            <w:b/>
            <w:bCs/>
          </w:rPr>
          <w:delText>Turvan kautta tapaturmavakuutus, joka kattaa kurssien aikaisen osallistumisen</w:delText>
        </w:r>
        <w:r w:rsidRPr="00976B4B" w:rsidDel="00BC24C0">
          <w:rPr>
            <w:b/>
            <w:bCs/>
          </w:rPr>
          <w:delText>.</w:delText>
        </w:r>
      </w:del>
      <w:del w:id="337" w:author="Peussa Pertti" w:date="2014-05-16T21:37:00Z">
        <w:r w:rsidRPr="00976B4B" w:rsidDel="00B772FB">
          <w:rPr>
            <w:b/>
            <w:bCs/>
          </w:rPr>
          <w:delText>)</w:delText>
        </w:r>
      </w:del>
    </w:p>
    <w:p w14:paraId="7C50BD70" w14:textId="77777777" w:rsidR="005A0785" w:rsidRPr="00976B4B" w:rsidDel="00575D19" w:rsidRDefault="005A0785" w:rsidP="00C16709">
      <w:pPr>
        <w:spacing w:after="120"/>
        <w:ind w:right="-145"/>
        <w:rPr>
          <w:del w:id="338" w:author="Peussa Pertti" w:date="2014-05-11T19:14:00Z"/>
          <w:rFonts w:cs="Arial"/>
          <w:szCs w:val="24"/>
        </w:rPr>
        <w:pPrChange w:id="339" w:author="Peussa Pertti" w:date="2019-04-22T14:04:00Z">
          <w:pPr>
            <w:jc w:val="both"/>
          </w:pPr>
        </w:pPrChange>
      </w:pPr>
    </w:p>
    <w:p w14:paraId="408066F3" w14:textId="40B4D9E7" w:rsidR="005A0785" w:rsidRPr="00976B4B" w:rsidDel="00C16709" w:rsidRDefault="005A0785" w:rsidP="00C16709">
      <w:pPr>
        <w:pStyle w:val="Heading1"/>
        <w:spacing w:after="120"/>
        <w:ind w:right="-145"/>
        <w:rPr>
          <w:del w:id="340" w:author="Peussa Pertti" w:date="2019-04-22T14:00:00Z"/>
          <w:rFonts w:ascii="Arial" w:hAnsi="Arial" w:cs="Arial"/>
          <w:sz w:val="24"/>
          <w:szCs w:val="24"/>
        </w:rPr>
        <w:pPrChange w:id="341" w:author="Peussa Pertti" w:date="2019-04-22T14:04:00Z">
          <w:pPr>
            <w:pStyle w:val="Heading1"/>
            <w:jc w:val="both"/>
          </w:pPr>
        </w:pPrChange>
      </w:pPr>
      <w:del w:id="342" w:author="Peussa Pertti" w:date="2019-04-22T14:00:00Z">
        <w:r w:rsidRPr="00976B4B" w:rsidDel="00C16709">
          <w:rPr>
            <w:rFonts w:ascii="Arial" w:hAnsi="Arial" w:cs="Arial"/>
            <w:sz w:val="24"/>
            <w:szCs w:val="24"/>
          </w:rPr>
          <w:delText>1</w:delText>
        </w:r>
      </w:del>
      <w:del w:id="343" w:author="Peussa Pertti" w:date="2014-05-16T23:04:00Z">
        <w:r w:rsidRPr="00976B4B" w:rsidDel="00DB1FC4">
          <w:rPr>
            <w:rFonts w:ascii="Arial" w:hAnsi="Arial" w:cs="Arial"/>
            <w:sz w:val="24"/>
            <w:szCs w:val="24"/>
          </w:rPr>
          <w:delText>3</w:delText>
        </w:r>
      </w:del>
      <w:del w:id="344" w:author="Peussa Pertti" w:date="2019-04-22T14:00:00Z">
        <w:r w:rsidRPr="00976B4B" w:rsidDel="00C16709">
          <w:rPr>
            <w:rFonts w:ascii="Arial" w:hAnsi="Arial" w:cs="Arial"/>
            <w:sz w:val="24"/>
            <w:szCs w:val="24"/>
          </w:rPr>
          <w:delText>. Liitteet</w:delText>
        </w:r>
      </w:del>
    </w:p>
    <w:p w14:paraId="0CC24DDD" w14:textId="77777777" w:rsidR="00C4799A" w:rsidRPr="00976B4B" w:rsidDel="00AC6D2C" w:rsidRDefault="005A0785" w:rsidP="00C16709">
      <w:pPr>
        <w:ind w:right="-145"/>
        <w:rPr>
          <w:del w:id="345" w:author="Peussa Pertti" w:date="2015-04-19T22:50:00Z"/>
          <w:sz w:val="20"/>
          <w:rPrChange w:id="346" w:author="Peussa Pertti" w:date="2015-05-26T22:22:00Z">
            <w:rPr>
              <w:del w:id="347" w:author="Peussa Pertti" w:date="2015-04-19T22:50:00Z"/>
            </w:rPr>
          </w:rPrChange>
        </w:rPr>
        <w:pPrChange w:id="348" w:author="Peussa Pertti" w:date="2019-04-22T14:04:00Z">
          <w:pPr>
            <w:jc w:val="both"/>
          </w:pPr>
        </w:pPrChange>
      </w:pPr>
      <w:del w:id="349" w:author="Peussa Pertti" w:date="2014-05-12T18:04:00Z">
        <w:r w:rsidRPr="00976B4B" w:rsidDel="009B616F">
          <w:rPr>
            <w:sz w:val="20"/>
            <w:rPrChange w:id="350" w:author="Peussa Pertti" w:date="2015-05-26T22:22:00Z">
              <w:rPr/>
            </w:rPrChange>
          </w:rPr>
          <w:delText>1</w:delText>
        </w:r>
      </w:del>
      <w:del w:id="351" w:author="Peussa Pertti" w:date="2015-04-19T22:50:00Z">
        <w:r w:rsidRPr="00976B4B" w:rsidDel="00AC6D2C">
          <w:rPr>
            <w:sz w:val="20"/>
            <w:rPrChange w:id="352" w:author="Peussa Pertti" w:date="2015-05-26T22:22:00Z">
              <w:rPr/>
            </w:rPrChange>
          </w:rPr>
          <w:delText xml:space="preserve">. </w:delText>
        </w:r>
      </w:del>
      <w:del w:id="353" w:author="Peussa Pertti" w:date="2015-04-19T22:49:00Z">
        <w:r w:rsidRPr="00976B4B" w:rsidDel="00AC6D2C">
          <w:rPr>
            <w:sz w:val="20"/>
            <w:rPrChange w:id="354" w:author="Peussa Pertti" w:date="2015-05-26T22:22:00Z">
              <w:rPr/>
            </w:rPrChange>
          </w:rPr>
          <w:delText>Kuittauslomake turvallisuusasiakirjan läpikäymisestä</w:delText>
        </w:r>
      </w:del>
    </w:p>
    <w:p w14:paraId="1531CB5D" w14:textId="77777777" w:rsidR="005A0785" w:rsidRPr="00976B4B" w:rsidDel="00CF5B57" w:rsidRDefault="005A0785" w:rsidP="00C16709">
      <w:pPr>
        <w:ind w:right="-145"/>
        <w:rPr>
          <w:del w:id="355" w:author="Peussa Pertti" w:date="2014-05-16T21:35:00Z"/>
          <w:sz w:val="20"/>
          <w:rPrChange w:id="356" w:author="Peussa Pertti" w:date="2015-05-26T22:22:00Z">
            <w:rPr>
              <w:del w:id="357" w:author="Peussa Pertti" w:date="2014-05-16T21:35:00Z"/>
            </w:rPr>
          </w:rPrChange>
        </w:rPr>
        <w:pPrChange w:id="358" w:author="Peussa Pertti" w:date="2019-04-22T14:04:00Z">
          <w:pPr>
            <w:jc w:val="both"/>
          </w:pPr>
        </w:pPrChange>
      </w:pPr>
    </w:p>
    <w:p w14:paraId="32536B7A" w14:textId="77777777" w:rsidR="005A0785" w:rsidRPr="00976B4B" w:rsidDel="00AC6D2C" w:rsidRDefault="005A0785" w:rsidP="00C16709">
      <w:pPr>
        <w:ind w:right="-145"/>
        <w:rPr>
          <w:del w:id="359" w:author="Peussa Pertti" w:date="2015-04-19T22:50:00Z"/>
          <w:sz w:val="20"/>
          <w:rPrChange w:id="360" w:author="Peussa Pertti" w:date="2015-05-26T22:22:00Z">
            <w:rPr>
              <w:del w:id="361" w:author="Peussa Pertti" w:date="2015-04-19T22:50:00Z"/>
            </w:rPr>
          </w:rPrChange>
        </w:rPr>
        <w:pPrChange w:id="362" w:author="Peussa Pertti" w:date="2019-04-22T14:04:00Z">
          <w:pPr>
            <w:jc w:val="both"/>
          </w:pPr>
        </w:pPrChange>
      </w:pPr>
      <w:del w:id="363" w:author="Peussa Pertti" w:date="2014-05-12T18:04:00Z">
        <w:r w:rsidRPr="00976B4B" w:rsidDel="009B616F">
          <w:rPr>
            <w:sz w:val="20"/>
            <w:rPrChange w:id="364" w:author="Peussa Pertti" w:date="2015-05-26T22:22:00Z">
              <w:rPr/>
            </w:rPrChange>
          </w:rPr>
          <w:delText>2</w:delText>
        </w:r>
      </w:del>
      <w:del w:id="365" w:author="Peussa Pertti" w:date="2015-04-19T22:50:00Z">
        <w:r w:rsidRPr="00976B4B" w:rsidDel="00AC6D2C">
          <w:rPr>
            <w:sz w:val="20"/>
            <w:rPrChange w:id="366" w:author="Peussa Pertti" w:date="2015-05-26T22:22:00Z">
              <w:rPr/>
            </w:rPrChange>
          </w:rPr>
          <w:delText xml:space="preserve">. </w:delText>
        </w:r>
      </w:del>
      <w:del w:id="367" w:author="Peussa Pertti" w:date="2015-04-19T22:49:00Z">
        <w:r w:rsidRPr="00976B4B" w:rsidDel="00AC6D2C">
          <w:rPr>
            <w:sz w:val="20"/>
            <w:rPrChange w:id="368" w:author="Peussa Pertti" w:date="2015-05-26T22:22:00Z">
              <w:rPr/>
            </w:rPrChange>
          </w:rPr>
          <w:delText>Onnettomuuksien ja vakavien läheltä piti –tilanteiden raportti</w:delText>
        </w:r>
      </w:del>
    </w:p>
    <w:p w14:paraId="454F061B" w14:textId="77777777" w:rsidR="005A0785" w:rsidRPr="00976B4B" w:rsidDel="00CF5B57" w:rsidRDefault="005A0785" w:rsidP="00C16709">
      <w:pPr>
        <w:ind w:right="-145"/>
        <w:rPr>
          <w:del w:id="369" w:author="Peussa Pertti" w:date="2014-05-16T21:35:00Z"/>
          <w:sz w:val="20"/>
          <w:rPrChange w:id="370" w:author="Peussa Pertti" w:date="2015-05-26T22:22:00Z">
            <w:rPr>
              <w:del w:id="371" w:author="Peussa Pertti" w:date="2014-05-16T21:35:00Z"/>
            </w:rPr>
          </w:rPrChange>
        </w:rPr>
        <w:pPrChange w:id="372" w:author="Peussa Pertti" w:date="2019-04-22T14:04:00Z">
          <w:pPr>
            <w:jc w:val="both"/>
          </w:pPr>
        </w:pPrChange>
      </w:pPr>
    </w:p>
    <w:p w14:paraId="03AA0B09" w14:textId="77777777" w:rsidR="005A0785" w:rsidRPr="00976B4B" w:rsidDel="009B616F" w:rsidRDefault="005A0785" w:rsidP="00C16709">
      <w:pPr>
        <w:ind w:right="-145"/>
        <w:rPr>
          <w:del w:id="373" w:author="Peussa Pertti" w:date="2014-05-12T18:04:00Z"/>
          <w:sz w:val="20"/>
          <w:rPrChange w:id="374" w:author="Peussa Pertti" w:date="2015-05-26T22:22:00Z">
            <w:rPr>
              <w:del w:id="375" w:author="Peussa Pertti" w:date="2014-05-12T18:04:00Z"/>
            </w:rPr>
          </w:rPrChange>
        </w:rPr>
        <w:pPrChange w:id="376" w:author="Peussa Pertti" w:date="2019-04-22T14:04:00Z">
          <w:pPr>
            <w:jc w:val="both"/>
          </w:pPr>
        </w:pPrChange>
      </w:pPr>
      <w:del w:id="377" w:author="Peussa Pertti" w:date="2014-05-12T18:04:00Z">
        <w:r w:rsidRPr="00976B4B" w:rsidDel="009B616F">
          <w:rPr>
            <w:sz w:val="20"/>
            <w:rPrChange w:id="378" w:author="Peussa Pertti" w:date="2015-05-26T22:22:00Z">
              <w:rPr/>
            </w:rPrChange>
          </w:rPr>
          <w:delText>3. Melonnan turvallisuusohje</w:delText>
        </w:r>
      </w:del>
    </w:p>
    <w:p w14:paraId="2D7607DA" w14:textId="77777777" w:rsidR="005A0785" w:rsidRPr="00976B4B" w:rsidDel="009B616F" w:rsidRDefault="005A0785" w:rsidP="00C16709">
      <w:pPr>
        <w:ind w:right="-145"/>
        <w:rPr>
          <w:del w:id="379" w:author="Peussa Pertti" w:date="2014-05-12T18:04:00Z"/>
          <w:sz w:val="20"/>
          <w:rPrChange w:id="380" w:author="Peussa Pertti" w:date="2015-05-26T22:22:00Z">
            <w:rPr>
              <w:del w:id="381" w:author="Peussa Pertti" w:date="2014-05-12T18:04:00Z"/>
            </w:rPr>
          </w:rPrChange>
        </w:rPr>
        <w:pPrChange w:id="382" w:author="Peussa Pertti" w:date="2019-04-22T14:04:00Z">
          <w:pPr>
            <w:jc w:val="both"/>
          </w:pPr>
        </w:pPrChange>
      </w:pPr>
    </w:p>
    <w:p w14:paraId="2417F6C9" w14:textId="77777777" w:rsidR="005A0785" w:rsidRPr="00976B4B" w:rsidDel="00AC6D2C" w:rsidRDefault="005A0785" w:rsidP="00C16709">
      <w:pPr>
        <w:ind w:right="-145"/>
        <w:rPr>
          <w:del w:id="383" w:author="Peussa Pertti" w:date="2015-04-19T22:50:00Z"/>
          <w:sz w:val="20"/>
          <w:rPrChange w:id="384" w:author="Peussa Pertti" w:date="2015-05-26T22:22:00Z">
            <w:rPr>
              <w:del w:id="385" w:author="Peussa Pertti" w:date="2015-04-19T22:50:00Z"/>
            </w:rPr>
          </w:rPrChange>
        </w:rPr>
        <w:pPrChange w:id="386" w:author="Peussa Pertti" w:date="2019-04-22T14:04:00Z">
          <w:pPr>
            <w:jc w:val="both"/>
          </w:pPr>
        </w:pPrChange>
      </w:pPr>
      <w:del w:id="387" w:author="Peussa Pertti" w:date="2014-05-12T18:05:00Z">
        <w:r w:rsidRPr="00976B4B" w:rsidDel="009B616F">
          <w:rPr>
            <w:sz w:val="20"/>
            <w:rPrChange w:id="388" w:author="Peussa Pertti" w:date="2015-05-26T22:22:00Z">
              <w:rPr/>
            </w:rPrChange>
          </w:rPr>
          <w:delText>4</w:delText>
        </w:r>
      </w:del>
      <w:del w:id="389" w:author="Peussa Pertti" w:date="2015-04-19T22:50:00Z">
        <w:r w:rsidRPr="00976B4B" w:rsidDel="00AC6D2C">
          <w:rPr>
            <w:sz w:val="20"/>
            <w:rPrChange w:id="390" w:author="Peussa Pertti" w:date="2015-05-26T22:22:00Z">
              <w:rPr/>
            </w:rPrChange>
          </w:rPr>
          <w:delText xml:space="preserve">. </w:delText>
        </w:r>
      </w:del>
      <w:del w:id="391" w:author="Peussa Pertti" w:date="2015-02-06T19:52:00Z">
        <w:r w:rsidRPr="00976B4B" w:rsidDel="001A4D1A">
          <w:rPr>
            <w:sz w:val="20"/>
            <w:rPrChange w:id="392" w:author="Peussa Pertti" w:date="2015-05-26T22:22:00Z">
              <w:rPr/>
            </w:rPrChange>
          </w:rPr>
          <w:delText>Alkeis</w:delText>
        </w:r>
      </w:del>
      <w:del w:id="393" w:author="Peussa Pertti" w:date="2015-04-19T22:49:00Z">
        <w:r w:rsidRPr="00976B4B" w:rsidDel="00AC6D2C">
          <w:rPr>
            <w:sz w:val="20"/>
            <w:rPrChange w:id="394" w:author="Peussa Pertti" w:date="2015-05-26T22:22:00Z">
              <w:rPr/>
            </w:rPrChange>
          </w:rPr>
          <w:delText>kurssi</w:delText>
        </w:r>
      </w:del>
      <w:del w:id="395" w:author="Peussa Pertti" w:date="2015-02-06T20:35:00Z">
        <w:r w:rsidRPr="00976B4B" w:rsidDel="001B5644">
          <w:rPr>
            <w:sz w:val="20"/>
            <w:rPrChange w:id="396" w:author="Peussa Pertti" w:date="2015-05-26T22:22:00Z">
              <w:rPr/>
            </w:rPrChange>
          </w:rPr>
          <w:delText>e</w:delText>
        </w:r>
      </w:del>
      <w:del w:id="397" w:author="Peussa Pertti" w:date="2015-04-19T22:49:00Z">
        <w:r w:rsidRPr="00976B4B" w:rsidDel="00AC6D2C">
          <w:rPr>
            <w:sz w:val="20"/>
            <w:rPrChange w:id="398" w:author="Peussa Pertti" w:date="2015-05-26T22:22:00Z">
              <w:rPr/>
            </w:rPrChange>
          </w:rPr>
          <w:delText>n turvallisuussuunnitelma</w:delText>
        </w:r>
      </w:del>
    </w:p>
    <w:p w14:paraId="46634686" w14:textId="77777777" w:rsidR="005A0785" w:rsidRPr="00976B4B" w:rsidDel="00CF5B57" w:rsidRDefault="005A0785" w:rsidP="00C16709">
      <w:pPr>
        <w:ind w:right="-145"/>
        <w:rPr>
          <w:del w:id="399" w:author="Peussa Pertti" w:date="2014-05-16T21:35:00Z"/>
          <w:sz w:val="20"/>
          <w:rPrChange w:id="400" w:author="Peussa Pertti" w:date="2015-05-26T22:22:00Z">
            <w:rPr>
              <w:del w:id="401" w:author="Peussa Pertti" w:date="2014-05-16T21:35:00Z"/>
            </w:rPr>
          </w:rPrChange>
        </w:rPr>
        <w:pPrChange w:id="402" w:author="Peussa Pertti" w:date="2019-04-22T14:04:00Z">
          <w:pPr>
            <w:jc w:val="both"/>
          </w:pPr>
        </w:pPrChange>
      </w:pPr>
    </w:p>
    <w:p w14:paraId="699563C9" w14:textId="77777777" w:rsidR="001B5644" w:rsidRPr="00976B4B" w:rsidDel="00AC6D2C" w:rsidRDefault="005A0785" w:rsidP="00C16709">
      <w:pPr>
        <w:ind w:right="-145"/>
        <w:rPr>
          <w:del w:id="403" w:author="Peussa Pertti" w:date="2015-04-19T22:50:00Z"/>
          <w:sz w:val="20"/>
          <w:rPrChange w:id="404" w:author="Peussa Pertti" w:date="2015-05-26T22:22:00Z">
            <w:rPr>
              <w:del w:id="405" w:author="Peussa Pertti" w:date="2015-04-19T22:50:00Z"/>
            </w:rPr>
          </w:rPrChange>
        </w:rPr>
        <w:pPrChange w:id="406" w:author="Peussa Pertti" w:date="2019-04-22T14:04:00Z">
          <w:pPr>
            <w:jc w:val="both"/>
          </w:pPr>
        </w:pPrChange>
      </w:pPr>
      <w:del w:id="407" w:author="Peussa Pertti" w:date="2014-05-12T18:05:00Z">
        <w:r w:rsidRPr="00976B4B" w:rsidDel="009B616F">
          <w:rPr>
            <w:sz w:val="20"/>
            <w:rPrChange w:id="408" w:author="Peussa Pertti" w:date="2015-05-26T22:22:00Z">
              <w:rPr/>
            </w:rPrChange>
          </w:rPr>
          <w:delText>5</w:delText>
        </w:r>
      </w:del>
      <w:del w:id="409" w:author="Peussa Pertti" w:date="2015-04-19T22:50:00Z">
        <w:r w:rsidRPr="00976B4B" w:rsidDel="00AC6D2C">
          <w:rPr>
            <w:sz w:val="20"/>
            <w:rPrChange w:id="410" w:author="Peussa Pertti" w:date="2015-05-26T22:22:00Z">
              <w:rPr/>
            </w:rPrChange>
          </w:rPr>
          <w:delText>.</w:delText>
        </w:r>
      </w:del>
    </w:p>
    <w:p w14:paraId="6A5181B1" w14:textId="77777777" w:rsidR="000F33D1" w:rsidRPr="00976B4B" w:rsidDel="000F33D1" w:rsidRDefault="000F33D1" w:rsidP="00C16709">
      <w:pPr>
        <w:ind w:right="-145"/>
        <w:rPr>
          <w:del w:id="411" w:author="Peussa Pertti" w:date="2014-05-12T20:53:00Z"/>
        </w:rPr>
        <w:pPrChange w:id="412" w:author="Peussa Pertti" w:date="2019-04-22T14:04:00Z">
          <w:pPr>
            <w:jc w:val="both"/>
          </w:pPr>
        </w:pPrChange>
      </w:pPr>
    </w:p>
    <w:p w14:paraId="7BD143A5" w14:textId="7957EB58" w:rsidR="005A0785" w:rsidRPr="00976B4B" w:rsidDel="009B616F" w:rsidRDefault="005A0785" w:rsidP="00C16709">
      <w:pPr>
        <w:ind w:right="-145"/>
        <w:rPr>
          <w:del w:id="413" w:author="Peussa Pertti" w:date="2014-05-12T18:05:00Z"/>
        </w:rPr>
        <w:pPrChange w:id="414" w:author="Peussa Pertti" w:date="2019-04-22T14:04:00Z">
          <w:pPr>
            <w:jc w:val="both"/>
          </w:pPr>
        </w:pPrChange>
      </w:pPr>
      <w:del w:id="415" w:author="Peussa Pertti" w:date="2014-05-12T18:05:00Z">
        <w:r w:rsidRPr="00976B4B" w:rsidDel="009B616F">
          <w:delText>6.</w:delText>
        </w:r>
      </w:del>
    </w:p>
    <w:p w14:paraId="261D0C5A" w14:textId="77777777" w:rsidR="005A0785" w:rsidRPr="00976B4B" w:rsidDel="00F0309D" w:rsidRDefault="005A0785" w:rsidP="00C16709">
      <w:pPr>
        <w:ind w:right="-145"/>
        <w:rPr>
          <w:del w:id="416" w:author="Peussa Pertti" w:date="2014-05-10T16:23:00Z"/>
        </w:rPr>
        <w:pPrChange w:id="417" w:author="Peussa Pertti" w:date="2019-04-22T14:04:00Z">
          <w:pPr>
            <w:jc w:val="both"/>
          </w:pPr>
        </w:pPrChange>
      </w:pPr>
    </w:p>
    <w:p w14:paraId="436F9277" w14:textId="77777777" w:rsidR="005A0785" w:rsidRPr="00976B4B" w:rsidDel="00F0309D" w:rsidRDefault="005A0785" w:rsidP="00C16709">
      <w:pPr>
        <w:ind w:right="-145"/>
        <w:rPr>
          <w:del w:id="418" w:author="Peussa Pertti" w:date="2014-05-10T16:23:00Z"/>
        </w:rPr>
        <w:pPrChange w:id="419" w:author="Peussa Pertti" w:date="2019-04-22T14:04:00Z">
          <w:pPr>
            <w:jc w:val="both"/>
          </w:pPr>
        </w:pPrChange>
      </w:pPr>
    </w:p>
    <w:p w14:paraId="2A52BACB" w14:textId="77777777" w:rsidR="005A0785" w:rsidRPr="00976B4B" w:rsidDel="007C6D6B" w:rsidRDefault="005A0785" w:rsidP="00C16709">
      <w:pPr>
        <w:ind w:right="-145"/>
        <w:rPr>
          <w:del w:id="420" w:author="Peussa Pertti" w:date="2014-05-12T20:46:00Z"/>
        </w:rPr>
        <w:pPrChange w:id="421" w:author="Peussa Pertti" w:date="2019-04-22T14:04:00Z">
          <w:pPr>
            <w:jc w:val="both"/>
          </w:pPr>
        </w:pPrChange>
      </w:pPr>
    </w:p>
    <w:p w14:paraId="42D4D63D" w14:textId="77777777" w:rsidR="005A0785" w:rsidRPr="00976B4B" w:rsidDel="007C6D6B" w:rsidRDefault="005A0785" w:rsidP="00C16709">
      <w:pPr>
        <w:ind w:right="-145"/>
        <w:rPr>
          <w:del w:id="422" w:author="Peussa Pertti" w:date="2014-05-12T20:44:00Z"/>
        </w:rPr>
        <w:sectPr w:rsidR="005A0785" w:rsidRPr="00976B4B" w:rsidDel="007C6D6B" w:rsidSect="00C16709">
          <w:footerReference w:type="default" r:id="rId10"/>
          <w:pgSz w:w="11905" w:h="16837"/>
          <w:pgMar w:top="851" w:right="851" w:bottom="851" w:left="1134" w:header="720" w:footer="720" w:gutter="0"/>
          <w:cols w:space="708"/>
          <w:docGrid w:linePitch="360"/>
        </w:sectPr>
        <w:pPrChange w:id="429" w:author="Peussa Pertti" w:date="2019-04-22T14:04:00Z">
          <w:pPr>
            <w:jc w:val="both"/>
          </w:pPr>
        </w:pPrChange>
      </w:pPr>
    </w:p>
    <w:p w14:paraId="7A2BA97D" w14:textId="6D01A6E8" w:rsidR="005A0785" w:rsidRPr="00976B4B" w:rsidDel="00C16709" w:rsidRDefault="005A0785" w:rsidP="00C16709">
      <w:pPr>
        <w:ind w:right="-145"/>
        <w:rPr>
          <w:del w:id="430" w:author="Peussa Pertti" w:date="2019-04-22T14:00:00Z"/>
          <w:b/>
          <w:sz w:val="32"/>
        </w:rPr>
        <w:pPrChange w:id="431" w:author="Peussa Pertti" w:date="2019-04-22T14:04:00Z">
          <w:pPr>
            <w:jc w:val="both"/>
          </w:pPr>
        </w:pPrChange>
      </w:pPr>
      <w:del w:id="432" w:author="Peussa Pertti" w:date="2019-04-22T14:00:00Z">
        <w:r w:rsidRPr="00976B4B" w:rsidDel="00C16709">
          <w:rPr>
            <w:b/>
            <w:sz w:val="32"/>
          </w:rPr>
          <w:delText xml:space="preserve">Liite </w:delText>
        </w:r>
      </w:del>
      <w:del w:id="433" w:author="Peussa Pertti" w:date="2014-05-12T18:07:00Z">
        <w:r w:rsidRPr="00976B4B" w:rsidDel="009B616F">
          <w:rPr>
            <w:b/>
            <w:sz w:val="32"/>
          </w:rPr>
          <w:delText>1</w:delText>
        </w:r>
      </w:del>
      <w:del w:id="434" w:author="Peussa Pertti" w:date="2019-04-22T14:00:00Z">
        <w:r w:rsidRPr="00976B4B" w:rsidDel="00C16709">
          <w:rPr>
            <w:b/>
            <w:sz w:val="32"/>
          </w:rPr>
          <w:delText xml:space="preserve">. </w:delText>
        </w:r>
      </w:del>
    </w:p>
    <w:p w14:paraId="78121D9D" w14:textId="4F985561" w:rsidR="005A0785" w:rsidRPr="00976B4B" w:rsidDel="00C16709" w:rsidRDefault="005A0785" w:rsidP="00C16709">
      <w:pPr>
        <w:ind w:right="-145"/>
        <w:rPr>
          <w:del w:id="435" w:author="Peussa Pertti" w:date="2019-04-22T14:00:00Z"/>
          <w:b/>
          <w:sz w:val="32"/>
        </w:rPr>
        <w:pPrChange w:id="436" w:author="Peussa Pertti" w:date="2019-04-22T14:04:00Z">
          <w:pPr>
            <w:jc w:val="both"/>
          </w:pPr>
        </w:pPrChange>
      </w:pPr>
      <w:del w:id="437" w:author="Peussa Pertti" w:date="2019-04-22T14:00:00Z">
        <w:r w:rsidRPr="00976B4B" w:rsidDel="00C16709">
          <w:rPr>
            <w:b/>
            <w:sz w:val="32"/>
          </w:rPr>
          <w:delText>Kuittauslomake turvallisuusasiakirjan läpikäymisestä</w:delText>
        </w:r>
      </w:del>
    </w:p>
    <w:p w14:paraId="6A06FDF4" w14:textId="22103D1C" w:rsidR="005A0785" w:rsidRPr="00976B4B" w:rsidDel="00C16709" w:rsidRDefault="005A0785" w:rsidP="00C16709">
      <w:pPr>
        <w:ind w:right="-145"/>
        <w:rPr>
          <w:del w:id="438" w:author="Peussa Pertti" w:date="2019-04-22T14:00:00Z"/>
        </w:rPr>
        <w:pPrChange w:id="439" w:author="Peussa Pertti" w:date="2019-04-22T14:04:00Z">
          <w:pPr>
            <w:jc w:val="both"/>
          </w:pPr>
        </w:pPrChange>
      </w:pPr>
    </w:p>
    <w:p w14:paraId="29496577" w14:textId="5B012DF6" w:rsidR="005A0785" w:rsidRPr="00976B4B" w:rsidDel="002D338D" w:rsidRDefault="005A0785" w:rsidP="00C16709">
      <w:pPr>
        <w:ind w:right="-145"/>
        <w:rPr>
          <w:del w:id="440" w:author="Peussa Pertti" w:date="2015-02-06T19:49:00Z"/>
        </w:rPr>
        <w:pPrChange w:id="441" w:author="Peussa Pertti" w:date="2019-04-22T14:04:00Z">
          <w:pPr>
            <w:spacing w:after="292"/>
            <w:jc w:val="both"/>
          </w:pPr>
        </w:pPrChange>
      </w:pPr>
      <w:del w:id="442" w:author="Peussa Pertti" w:date="2019-04-22T14:00:00Z">
        <w:r w:rsidRPr="00976B4B" w:rsidDel="00C16709">
          <w:delText>Olen</w:delText>
        </w:r>
      </w:del>
      <w:del w:id="443" w:author="Peussa Pertti" w:date="2015-02-06T19:43:00Z">
        <w:r w:rsidRPr="00976B4B" w:rsidDel="002D338D">
          <w:delText>/olemme</w:delText>
        </w:r>
      </w:del>
      <w:del w:id="444" w:author="Peussa Pertti" w:date="2019-04-22T14:00:00Z">
        <w:r w:rsidRPr="00976B4B" w:rsidDel="00C16709">
          <w:delText xml:space="preserve"> </w:delText>
        </w:r>
      </w:del>
      <w:del w:id="445" w:author="Peussa Pertti" w:date="2016-02-14T10:53:00Z">
        <w:r w:rsidRPr="00976B4B" w:rsidDel="00B34EE7">
          <w:delText>käyny</w:delText>
        </w:r>
      </w:del>
      <w:del w:id="446" w:author="Peussa Pertti" w:date="2019-04-22T14:00:00Z">
        <w:r w:rsidRPr="00976B4B" w:rsidDel="00C16709">
          <w:delText>t</w:delText>
        </w:r>
      </w:del>
      <w:del w:id="447" w:author="Peussa Pertti" w:date="2015-02-06T19:43:00Z">
        <w:r w:rsidRPr="00976B4B" w:rsidDel="002D338D">
          <w:delText>/käyneet</w:delText>
        </w:r>
      </w:del>
      <w:del w:id="448" w:author="Peussa Pertti" w:date="2019-04-22T14:00:00Z">
        <w:r w:rsidRPr="00976B4B" w:rsidDel="00C16709">
          <w:delText xml:space="preserve"> Tampereen Vihurin turvallisuusasiakirjan</w:delText>
        </w:r>
      </w:del>
      <w:del w:id="449" w:author="Peussa Pertti" w:date="2016-02-14T10:52:00Z">
        <w:r w:rsidRPr="00976B4B" w:rsidDel="00B34EE7">
          <w:delText xml:space="preserve"> </w:delText>
        </w:r>
      </w:del>
      <w:del w:id="450" w:author="Peussa Pertti" w:date="2016-02-14T10:53:00Z">
        <w:r w:rsidRPr="00976B4B" w:rsidDel="00B34EE7">
          <w:delText xml:space="preserve">läpi </w:delText>
        </w:r>
      </w:del>
      <w:del w:id="451" w:author="Peussa Pertti" w:date="2019-04-22T14:00:00Z">
        <w:r w:rsidRPr="00976B4B" w:rsidDel="00C16709">
          <w:delText>ja ymmärrän</w:delText>
        </w:r>
      </w:del>
      <w:del w:id="452" w:author="Peussa Pertti" w:date="2015-02-06T19:43:00Z">
        <w:r w:rsidRPr="00976B4B" w:rsidDel="002D338D">
          <w:delText>/ymmärrämme</w:delText>
        </w:r>
      </w:del>
      <w:del w:id="453" w:author="Peussa Pertti" w:date="2019-04-22T14:00:00Z">
        <w:r w:rsidRPr="00976B4B" w:rsidDel="00C16709">
          <w:delText xml:space="preserve"> sen sisällön.</w:delText>
        </w:r>
      </w:del>
    </w:p>
    <w:p w14:paraId="74D12D34" w14:textId="77777777" w:rsidR="005A0785" w:rsidRPr="00976B4B" w:rsidDel="002D338D" w:rsidRDefault="005A0785" w:rsidP="00C16709">
      <w:pPr>
        <w:ind w:right="-145"/>
        <w:rPr>
          <w:del w:id="454" w:author="Peussa Pertti" w:date="2015-02-06T19:44:00Z"/>
        </w:rPr>
        <w:pPrChange w:id="455" w:author="Peussa Pertti" w:date="2019-04-22T14:04:00Z">
          <w:pPr>
            <w:jc w:val="both"/>
          </w:pPr>
        </w:pPrChange>
      </w:pPr>
    </w:p>
    <w:p w14:paraId="17C025BE" w14:textId="77777777" w:rsidR="005A0785" w:rsidRPr="00976B4B" w:rsidDel="002D338D" w:rsidRDefault="005A0785" w:rsidP="00C16709">
      <w:pPr>
        <w:ind w:right="-145"/>
        <w:rPr>
          <w:del w:id="456" w:author="Peussa Pertti" w:date="2015-02-06T19:41:00Z"/>
        </w:rPr>
        <w:pPrChange w:id="457" w:author="Peussa Pertti" w:date="2019-04-22T14:04:00Z">
          <w:pPr>
            <w:jc w:val="both"/>
          </w:pPr>
        </w:pPrChange>
      </w:pPr>
    </w:p>
    <w:p w14:paraId="47B37471" w14:textId="77777777" w:rsidR="005A0785" w:rsidRPr="00976B4B" w:rsidDel="006E12AD" w:rsidRDefault="005A0785" w:rsidP="00C16709">
      <w:pPr>
        <w:ind w:right="-145"/>
        <w:rPr>
          <w:del w:id="458" w:author="Peussa Pertti" w:date="2014-05-12T19:37:00Z"/>
        </w:rPr>
        <w:pPrChange w:id="459" w:author="Peussa Pertti" w:date="2019-04-22T14:04:00Z">
          <w:pPr>
            <w:jc w:val="both"/>
          </w:pPr>
        </w:pPrChange>
      </w:pPr>
    </w:p>
    <w:p w14:paraId="4A86F189" w14:textId="77777777" w:rsidR="00000000" w:rsidRDefault="00C65097" w:rsidP="00C16709">
      <w:pPr>
        <w:ind w:right="-145"/>
        <w:rPr>
          <w:del w:id="460" w:author="Peussa Pertti" w:date="2014-05-12T19:09:00Z"/>
          <w:rPrChange w:id="461" w:author="Peussa Pertti" w:date="2015-05-26T22:22:00Z">
            <w:rPr>
              <w:del w:id="462" w:author="Peussa Pertti" w:date="2014-05-12T19:09:00Z"/>
              <w:b/>
              <w:sz w:val="28"/>
            </w:rPr>
          </w:rPrChange>
        </w:rPr>
        <w:sectPr w:rsidR="00000000" w:rsidSect="00C16709">
          <w:headerReference w:type="default" r:id="rId11"/>
          <w:footerReference w:type="even" r:id="rId12"/>
          <w:footerReference w:type="default" r:id="rId13"/>
          <w:headerReference w:type="first" r:id="rId14"/>
          <w:footerReference w:type="first" r:id="rId15"/>
          <w:pgSz w:w="11905" w:h="16837"/>
          <w:pgMar w:top="851" w:right="851" w:bottom="851" w:left="1134" w:header="720" w:footer="720" w:gutter="0"/>
          <w:cols w:space="708"/>
          <w:docGrid w:linePitch="360"/>
        </w:sectPr>
        <w:pPrChange w:id="468" w:author="Peussa Pertti" w:date="2019-04-22T14:04:00Z">
          <w:pPr>
            <w:spacing w:after="292"/>
            <w:jc w:val="both"/>
          </w:pPr>
        </w:pPrChange>
      </w:pPr>
      <w:del w:id="469" w:author="Peussa Pertti" w:date="2014-05-12T19:09:00Z">
        <w:r w:rsidRPr="00976B4B" w:rsidDel="00C6303B">
          <w:rPr>
            <w:rPrChange w:id="470" w:author="Peussa Pertti" w:date="2015-05-26T22:22:00Z">
              <w:rPr>
                <w:b/>
                <w:sz w:val="28"/>
              </w:rPr>
            </w:rPrChange>
          </w:rPr>
          <w:delText>Nimi</w:delText>
        </w:r>
      </w:del>
      <w:del w:id="471" w:author="Peussa Pertti" w:date="2014-05-11T20:03:00Z">
        <w:r w:rsidRPr="00976B4B" w:rsidDel="008071CF">
          <w:rPr>
            <w:rPrChange w:id="472" w:author="Peussa Pertti" w:date="2015-05-26T22:22:00Z">
              <w:rPr>
                <w:b/>
                <w:sz w:val="28"/>
              </w:rPr>
            </w:rPrChange>
          </w:rPr>
          <w:delText>/</w:delText>
        </w:r>
        <w:r w:rsidR="005A0785" w:rsidRPr="00976B4B" w:rsidDel="008071CF">
          <w:rPr>
            <w:rPrChange w:id="473" w:author="Peussa Pertti" w:date="2015-05-26T22:22:00Z">
              <w:rPr>
                <w:b/>
                <w:sz w:val="28"/>
              </w:rPr>
            </w:rPrChange>
          </w:rPr>
          <w:delText>N</w:delText>
        </w:r>
      </w:del>
      <w:del w:id="474" w:author="Peussa Pertti" w:date="2014-05-12T19:09:00Z">
        <w:r w:rsidR="005A0785" w:rsidRPr="00976B4B" w:rsidDel="00C6303B">
          <w:rPr>
            <w:rPrChange w:id="475" w:author="Peussa Pertti" w:date="2015-05-26T22:22:00Z">
              <w:rPr>
                <w:b/>
                <w:sz w:val="28"/>
              </w:rPr>
            </w:rPrChange>
          </w:rPr>
          <w:delText>imen selvennös</w:delText>
        </w:r>
      </w:del>
    </w:p>
    <w:p w14:paraId="35ECF07C" w14:textId="77777777" w:rsidR="005A0785" w:rsidRPr="00976B4B" w:rsidDel="006E12AD" w:rsidRDefault="005A0785" w:rsidP="00C16709">
      <w:pPr>
        <w:ind w:right="-145"/>
        <w:rPr>
          <w:del w:id="476" w:author="Peussa Pertti" w:date="2014-05-12T19:37:00Z"/>
        </w:rPr>
        <w:pPrChange w:id="477" w:author="Peussa Pertti" w:date="2019-04-22T14:04:00Z">
          <w:pPr>
            <w:jc w:val="both"/>
          </w:pPr>
        </w:pPrChange>
      </w:pPr>
    </w:p>
    <w:p w14:paraId="5DD2851C" w14:textId="77777777" w:rsidR="005A0785" w:rsidRPr="00976B4B" w:rsidDel="006E12AD" w:rsidRDefault="005A0785" w:rsidP="00C16709">
      <w:pPr>
        <w:ind w:right="-145"/>
        <w:rPr>
          <w:del w:id="478" w:author="Peussa Pertti" w:date="2014-05-12T19:37:00Z"/>
        </w:rPr>
        <w:pPrChange w:id="479" w:author="Peussa Pertti" w:date="2019-04-22T14:04:00Z">
          <w:pPr>
            <w:jc w:val="both"/>
          </w:pPr>
        </w:pPrChange>
      </w:pPr>
    </w:p>
    <w:p w14:paraId="20A134D8" w14:textId="559C835B" w:rsidR="00F95528" w:rsidRPr="00976B4B" w:rsidRDefault="005A0785" w:rsidP="00C16709">
      <w:pPr>
        <w:ind w:right="-145"/>
        <w:rPr>
          <w:ins w:id="480" w:author="Peussa Pertti" w:date="2014-05-16T21:53:00Z"/>
          <w:b/>
          <w:spacing w:val="-4"/>
          <w:kern w:val="32"/>
          <w:sz w:val="32"/>
          <w:rPrChange w:id="481" w:author="Peussa Pertti" w:date="2015-05-26T22:22:00Z">
            <w:rPr>
              <w:ins w:id="482" w:author="Peussa Pertti" w:date="2014-05-16T21:53:00Z"/>
            </w:rPr>
          </w:rPrChange>
        </w:rPr>
        <w:pPrChange w:id="483" w:author="Peussa Pertti" w:date="2019-04-22T14:04:00Z">
          <w:pPr>
            <w:spacing w:after="292"/>
            <w:jc w:val="both"/>
          </w:pPr>
        </w:pPrChange>
      </w:pPr>
      <w:del w:id="484" w:author="Peussa Pertti" w:date="2014-05-11T20:02:00Z">
        <w:r w:rsidRPr="00976B4B" w:rsidDel="00120789">
          <w:delText>Tapahtuma/toiminto:</w:delText>
        </w:r>
        <w:r w:rsidR="00C65097" w:rsidRPr="00976B4B" w:rsidDel="00120789">
          <w:delText xml:space="preserve"> </w:delText>
        </w:r>
        <w:r w:rsidRPr="00976B4B" w:rsidDel="00120789">
          <w:delText>Aika ja paikka:</w:delText>
        </w:r>
      </w:del>
      <w:ins w:id="485" w:author="Peussa Pertti" w:date="2014-05-16T21:55:00Z">
        <w:r w:rsidR="00E242D9" w:rsidRPr="00976B4B">
          <w:rPr>
            <w:b/>
            <w:spacing w:val="-4"/>
            <w:kern w:val="32"/>
            <w:sz w:val="32"/>
            <w:rPrChange w:id="486" w:author="Peussa Pertti" w:date="2015-05-26T22:22:00Z">
              <w:rPr>
                <w:b/>
                <w:sz w:val="32"/>
              </w:rPr>
            </w:rPrChange>
          </w:rPr>
          <w:t>Va</w:t>
        </w:r>
      </w:ins>
      <w:ins w:id="487" w:author="Peussa Pertti" w:date="2014-05-16T23:32:00Z">
        <w:r w:rsidR="00E242D9" w:rsidRPr="00976B4B">
          <w:rPr>
            <w:b/>
            <w:spacing w:val="-4"/>
            <w:kern w:val="32"/>
            <w:sz w:val="32"/>
            <w:rPrChange w:id="488" w:author="Peussa Pertti" w:date="2015-05-26T22:22:00Z">
              <w:rPr>
                <w:b/>
                <w:sz w:val="32"/>
              </w:rPr>
            </w:rPrChange>
          </w:rPr>
          <w:t>ativan</w:t>
        </w:r>
      </w:ins>
      <w:ins w:id="489" w:author="Peussa Pertti" w:date="2014-05-16T21:55:00Z">
        <w:r w:rsidR="00F95528" w:rsidRPr="00976B4B">
          <w:rPr>
            <w:b/>
            <w:spacing w:val="-4"/>
            <w:kern w:val="32"/>
            <w:sz w:val="32"/>
            <w:rPrChange w:id="490" w:author="Peussa Pertti" w:date="2015-05-26T22:22:00Z">
              <w:rPr>
                <w:b/>
                <w:sz w:val="32"/>
              </w:rPr>
            </w:rPrChange>
          </w:rPr>
          <w:t xml:space="preserve"> retken, </w:t>
        </w:r>
      </w:ins>
      <w:ins w:id="491" w:author="Peussa Pertti" w:date="2014-06-04T10:04:00Z">
        <w:r w:rsidR="00C171B4" w:rsidRPr="00976B4B">
          <w:rPr>
            <w:b/>
            <w:spacing w:val="-4"/>
            <w:kern w:val="32"/>
            <w:sz w:val="32"/>
            <w:rPrChange w:id="492" w:author="Peussa Pertti" w:date="2015-05-26T22:22:00Z">
              <w:rPr>
                <w:b/>
                <w:sz w:val="32"/>
              </w:rPr>
            </w:rPrChange>
          </w:rPr>
          <w:t xml:space="preserve">ulkoisen </w:t>
        </w:r>
      </w:ins>
      <w:ins w:id="493" w:author="Peussa Pertti" w:date="2014-05-16T21:55:00Z">
        <w:r w:rsidR="00F95528" w:rsidRPr="00976B4B">
          <w:rPr>
            <w:b/>
            <w:spacing w:val="-4"/>
            <w:kern w:val="32"/>
            <w:sz w:val="32"/>
            <w:rPrChange w:id="494" w:author="Peussa Pertti" w:date="2015-05-26T22:22:00Z">
              <w:rPr>
                <w:b/>
                <w:sz w:val="32"/>
              </w:rPr>
            </w:rPrChange>
          </w:rPr>
          <w:t>tapahtuman tms. turvallisuussuunnitelma</w:t>
        </w:r>
      </w:ins>
    </w:p>
    <w:p w14:paraId="6374F3C5" w14:textId="77777777" w:rsidR="004E2B2C" w:rsidRPr="00976B4B" w:rsidRDefault="00B9283A" w:rsidP="004E2B2C">
      <w:pPr>
        <w:jc w:val="both"/>
        <w:rPr>
          <w:ins w:id="495" w:author="Peussa Pertti" w:date="2016-03-06T17:48:00Z"/>
          <w:sz w:val="18"/>
        </w:rPr>
      </w:pPr>
      <w:ins w:id="496" w:author="Peussa Pertti" w:date="2016-03-06T17:51:00Z">
        <w:r w:rsidRPr="00976B4B">
          <w:rPr>
            <w:sz w:val="18"/>
          </w:rPr>
          <w:t>Tätä l</w:t>
        </w:r>
        <w:r w:rsidRPr="00900533">
          <w:rPr>
            <w:sz w:val="18"/>
          </w:rPr>
          <w:t>omake</w:t>
        </w:r>
        <w:r w:rsidRPr="00976B4B">
          <w:rPr>
            <w:sz w:val="18"/>
          </w:rPr>
          <w:t>tta</w:t>
        </w:r>
        <w:r w:rsidRPr="00900533">
          <w:rPr>
            <w:sz w:val="18"/>
          </w:rPr>
          <w:t xml:space="preserve"> on käytettävä turvallisuussuunnitelmana</w:t>
        </w:r>
        <w:r w:rsidRPr="00976B4B">
          <w:rPr>
            <w:sz w:val="18"/>
          </w:rPr>
          <w:t xml:space="preserve"> </w:t>
        </w:r>
        <w:r w:rsidRPr="00900533">
          <w:rPr>
            <w:sz w:val="18"/>
          </w:rPr>
          <w:t>tapahtumassa</w:t>
        </w:r>
        <w:r w:rsidRPr="00976B4B">
          <w:rPr>
            <w:sz w:val="18"/>
          </w:rPr>
          <w:t xml:space="preserve">, jossa osallistujat ovat seuran ulkopuolisia (ei </w:t>
        </w:r>
        <w:r w:rsidRPr="00900533">
          <w:rPr>
            <w:sz w:val="18"/>
          </w:rPr>
          <w:t>perus</w:t>
        </w:r>
        <w:r w:rsidR="00241C81">
          <w:rPr>
            <w:sz w:val="18"/>
          </w:rPr>
          <w:t>kurssi</w:t>
        </w:r>
      </w:ins>
      <w:ins w:id="497" w:author="Peussa Pertti" w:date="2016-04-24T15:36:00Z">
        <w:r w:rsidR="00241C81">
          <w:rPr>
            <w:sz w:val="18"/>
          </w:rPr>
          <w:t>,</w:t>
        </w:r>
      </w:ins>
      <w:ins w:id="498" w:author="Peussa Pertti" w:date="2016-03-06T17:51:00Z">
        <w:r w:rsidRPr="00976B4B">
          <w:rPr>
            <w:sz w:val="18"/>
          </w:rPr>
          <w:t xml:space="preserve"> melontakoulu</w:t>
        </w:r>
      </w:ins>
      <w:ins w:id="499" w:author="Peussa Pertti" w:date="2016-04-24T15:36:00Z">
        <w:r w:rsidR="00241C81">
          <w:rPr>
            <w:sz w:val="18"/>
          </w:rPr>
          <w:t>, tai sovellettu melonta</w:t>
        </w:r>
      </w:ins>
      <w:ins w:id="500" w:author="Peussa Pertti" w:date="2016-03-06T17:51:00Z">
        <w:r w:rsidRPr="00976B4B">
          <w:rPr>
            <w:sz w:val="18"/>
          </w:rPr>
          <w:t xml:space="preserve">). </w:t>
        </w:r>
      </w:ins>
      <w:ins w:id="501" w:author="Peussa Pertti" w:date="2016-03-06T17:48:00Z">
        <w:r w:rsidR="004E2B2C" w:rsidRPr="00976B4B">
          <w:rPr>
            <w:sz w:val="18"/>
          </w:rPr>
          <w:t>Vihurin omassa tapahtumassa turvallisuussuunnitelma on tehtävä, jos</w:t>
        </w:r>
      </w:ins>
    </w:p>
    <w:p w14:paraId="18B8BA57" w14:textId="77777777" w:rsidR="004E2B2C" w:rsidRPr="00FE7695" w:rsidRDefault="004E2B2C" w:rsidP="004E2B2C">
      <w:pPr>
        <w:pStyle w:val="ListParagraph"/>
        <w:numPr>
          <w:ilvl w:val="0"/>
          <w:numId w:val="28"/>
        </w:numPr>
        <w:ind w:left="284" w:hanging="284"/>
        <w:jc w:val="both"/>
        <w:rPr>
          <w:ins w:id="502" w:author="Peussa Pertti" w:date="2016-03-06T17:48:00Z"/>
          <w:rFonts w:cs="Arial"/>
          <w:sz w:val="16"/>
        </w:rPr>
      </w:pPr>
      <w:ins w:id="503" w:author="Peussa Pertti" w:date="2016-03-06T17:48:00Z">
        <w:r w:rsidRPr="00FE7695">
          <w:rPr>
            <w:rFonts w:ascii="Arial" w:hAnsi="Arial" w:cs="Arial"/>
            <w:sz w:val="18"/>
          </w:rPr>
          <w:t>ylitetään vene</w:t>
        </w:r>
        <w:r>
          <w:rPr>
            <w:rFonts w:ascii="Arial" w:hAnsi="Arial" w:cs="Arial"/>
            <w:sz w:val="18"/>
          </w:rPr>
          <w:t>ilyn runko</w:t>
        </w:r>
        <w:r w:rsidRPr="00FE7695">
          <w:rPr>
            <w:rFonts w:ascii="Arial" w:hAnsi="Arial" w:cs="Arial"/>
            <w:sz w:val="18"/>
          </w:rPr>
          <w:t>väylä (merkitty merikortissa vihreällä) tai laivaväylä (</w:t>
        </w:r>
        <w:r>
          <w:rPr>
            <w:rFonts w:ascii="Arial" w:hAnsi="Arial" w:cs="Arial"/>
            <w:sz w:val="18"/>
          </w:rPr>
          <w:t xml:space="preserve">ks. merikortin </w:t>
        </w:r>
        <w:bookmarkStart w:id="504" w:name="_GoBack"/>
        <w:bookmarkEnd w:id="504"/>
        <w:r>
          <w:rPr>
            <w:rFonts w:ascii="Arial" w:hAnsi="Arial" w:cs="Arial"/>
            <w:sz w:val="18"/>
          </w:rPr>
          <w:t>merkkien selitys</w:t>
        </w:r>
        <w:r w:rsidRPr="00FE7695">
          <w:rPr>
            <w:rFonts w:ascii="Arial" w:hAnsi="Arial" w:cs="Arial"/>
            <w:sz w:val="18"/>
          </w:rPr>
          <w:t>)</w:t>
        </w:r>
      </w:ins>
    </w:p>
    <w:p w14:paraId="01D1530E" w14:textId="77777777" w:rsidR="004E2B2C" w:rsidRPr="00FE7695" w:rsidRDefault="004E2B2C" w:rsidP="004E2B2C">
      <w:pPr>
        <w:pStyle w:val="ListParagraph"/>
        <w:numPr>
          <w:ilvl w:val="0"/>
          <w:numId w:val="28"/>
        </w:numPr>
        <w:ind w:left="284" w:hanging="284"/>
        <w:jc w:val="both"/>
        <w:rPr>
          <w:ins w:id="505" w:author="Peussa Pertti" w:date="2016-03-06T17:48:00Z"/>
          <w:rFonts w:cs="Arial"/>
          <w:sz w:val="16"/>
        </w:rPr>
      </w:pPr>
      <w:ins w:id="506" w:author="Peussa Pertti" w:date="2016-03-06T17:48:00Z">
        <w:r w:rsidRPr="00FE7695">
          <w:rPr>
            <w:rFonts w:ascii="Arial" w:hAnsi="Arial" w:cs="Arial"/>
            <w:sz w:val="18"/>
          </w:rPr>
          <w:t>ylitetään ulappa, jonka aikana etäisyys lähimpään turvalliseen rantaan on yli 3km (esim. 6km mittainen ylitys)</w:t>
        </w:r>
      </w:ins>
    </w:p>
    <w:p w14:paraId="566C0372" w14:textId="77777777" w:rsidR="004E2B2C" w:rsidRPr="0088604C" w:rsidRDefault="004E2B2C" w:rsidP="004E2B2C">
      <w:pPr>
        <w:pStyle w:val="ListParagraph"/>
        <w:numPr>
          <w:ilvl w:val="0"/>
          <w:numId w:val="28"/>
        </w:numPr>
        <w:spacing w:after="120"/>
        <w:ind w:left="284" w:hanging="284"/>
        <w:jc w:val="both"/>
        <w:rPr>
          <w:ins w:id="507" w:author="Peussa Pertti" w:date="2016-03-06T17:48:00Z"/>
          <w:rFonts w:cs="Arial"/>
          <w:sz w:val="18"/>
        </w:rPr>
      </w:pPr>
      <w:ins w:id="508" w:author="Peussa Pertti" w:date="2016-03-06T17:48:00Z">
        <w:r w:rsidRPr="00FE7695">
          <w:rPr>
            <w:rFonts w:ascii="Arial" w:hAnsi="Arial" w:cs="Arial"/>
            <w:sz w:val="18"/>
          </w:rPr>
          <w:t>melotaan 4. lk tai vaativammassa koskessa, tai jos jokiretkellä jostain kohdasta lähimmälle autotielle on yli 6km matka.</w:t>
        </w:r>
      </w:ins>
    </w:p>
    <w:p w14:paraId="08CD1193" w14:textId="77777777" w:rsidR="004E2B2C" w:rsidRPr="00FE7695" w:rsidRDefault="004E2B2C" w:rsidP="004E2B2C">
      <w:pPr>
        <w:spacing w:before="120" w:after="120"/>
        <w:jc w:val="both"/>
        <w:rPr>
          <w:ins w:id="509" w:author="Peussa Pertti" w:date="2016-03-06T17:48:00Z"/>
          <w:sz w:val="18"/>
        </w:rPr>
      </w:pPr>
      <w:ins w:id="510" w:author="Peussa Pertti" w:date="2016-03-06T17:48:00Z">
        <w:r w:rsidRPr="00CF63C7">
          <w:rPr>
            <w:sz w:val="18"/>
          </w:rPr>
          <w:t>Suunnitelma on esiteltävä osallistujille, vetovastuussa oleville, sekä turvallis</w:t>
        </w:r>
        <w:r>
          <w:rPr>
            <w:sz w:val="18"/>
          </w:rPr>
          <w:t>uusvastaavalle ja johtokunnalle</w:t>
        </w:r>
        <w:r w:rsidRPr="00976B4B">
          <w:rPr>
            <w:sz w:val="18"/>
          </w:rPr>
          <w:t>.</w:t>
        </w:r>
      </w:ins>
    </w:p>
    <w:p w14:paraId="3E27E0C3" w14:textId="77777777" w:rsidR="004E2B2C" w:rsidRDefault="004E2B2C" w:rsidP="004E2B2C">
      <w:pPr>
        <w:jc w:val="both"/>
        <w:rPr>
          <w:ins w:id="511" w:author="Peussa Pertti" w:date="2016-03-06T17:48:00Z"/>
        </w:rPr>
      </w:pPr>
    </w:p>
    <w:p w14:paraId="1AE660B3" w14:textId="77777777" w:rsidR="004E2B2C" w:rsidRPr="00976B4B" w:rsidRDefault="004E2B2C" w:rsidP="004E2B2C">
      <w:pPr>
        <w:jc w:val="both"/>
        <w:rPr>
          <w:ins w:id="512" w:author="Peussa Pertti" w:date="2016-03-06T17:48:00Z"/>
        </w:rPr>
      </w:pPr>
      <w:ins w:id="513" w:author="Peussa Pertti" w:date="2016-03-06T17:48:00Z">
        <w:r w:rsidRPr="0088604C">
          <w:rPr>
            <w:noProof/>
          </w:rPr>
          <w:drawing>
            <wp:anchor distT="0" distB="0" distL="114300" distR="114300" simplePos="0" relativeHeight="251660288" behindDoc="0" locked="0" layoutInCell="1" allowOverlap="1" wp14:anchorId="154626B1" wp14:editId="3F470CDF">
              <wp:simplePos x="0" y="0"/>
              <wp:positionH relativeFrom="column">
                <wp:posOffset>4953000</wp:posOffset>
              </wp:positionH>
              <wp:positionV relativeFrom="paragraph">
                <wp:posOffset>55880</wp:posOffset>
              </wp:positionV>
              <wp:extent cx="1528445" cy="612775"/>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8445" cy="612775"/>
                      </a:xfrm>
                      <a:prstGeom prst="rect">
                        <a:avLst/>
                      </a:prstGeom>
                      <a:noFill/>
                      <a:ln>
                        <a:noFill/>
                      </a:ln>
                    </pic:spPr>
                  </pic:pic>
                </a:graphicData>
              </a:graphic>
              <wp14:sizeRelH relativeFrom="page">
                <wp14:pctWidth>0</wp14:pctWidth>
              </wp14:sizeRelH>
              <wp14:sizeRelV relativeFrom="page">
                <wp14:pctHeight>0</wp14:pctHeight>
              </wp14:sizeRelV>
            </wp:anchor>
          </w:drawing>
        </w:r>
      </w:ins>
    </w:p>
    <w:tbl>
      <w:tblPr>
        <w:tblW w:w="10402" w:type="dxa"/>
        <w:tblInd w:w="40" w:type="dxa"/>
        <w:tblLayout w:type="fixed"/>
        <w:tblCellMar>
          <w:left w:w="70" w:type="dxa"/>
          <w:right w:w="70" w:type="dxa"/>
        </w:tblCellMar>
        <w:tblLook w:val="0000" w:firstRow="0" w:lastRow="0" w:firstColumn="0" w:lastColumn="0" w:noHBand="0" w:noVBand="0"/>
      </w:tblPr>
      <w:tblGrid>
        <w:gridCol w:w="2294"/>
        <w:gridCol w:w="855"/>
        <w:gridCol w:w="48"/>
        <w:gridCol w:w="802"/>
        <w:gridCol w:w="100"/>
        <w:gridCol w:w="536"/>
        <w:gridCol w:w="73"/>
        <w:gridCol w:w="142"/>
        <w:gridCol w:w="18"/>
        <w:gridCol w:w="134"/>
        <w:gridCol w:w="160"/>
        <w:gridCol w:w="742"/>
        <w:gridCol w:w="482"/>
        <w:gridCol w:w="165"/>
        <w:gridCol w:w="425"/>
        <w:gridCol w:w="567"/>
        <w:gridCol w:w="228"/>
        <w:gridCol w:w="1190"/>
        <w:gridCol w:w="125"/>
        <w:gridCol w:w="1316"/>
      </w:tblGrid>
      <w:tr w:rsidR="004E2B2C" w:rsidRPr="00976B4B" w14:paraId="62765609" w14:textId="77777777" w:rsidTr="006A66B3">
        <w:trPr>
          <w:trHeight w:val="281"/>
          <w:ins w:id="514" w:author="Peussa Pertti" w:date="2016-03-06T17:48:00Z"/>
        </w:trPr>
        <w:tc>
          <w:tcPr>
            <w:tcW w:w="2294" w:type="dxa"/>
            <w:tcBorders>
              <w:top w:val="nil"/>
              <w:left w:val="nil"/>
              <w:bottom w:val="nil"/>
              <w:right w:val="nil"/>
            </w:tcBorders>
          </w:tcPr>
          <w:p w14:paraId="13186DED" w14:textId="77777777" w:rsidR="004E2B2C" w:rsidRPr="00FE7695" w:rsidRDefault="004E2B2C" w:rsidP="006A66B3">
            <w:pPr>
              <w:suppressAutoHyphens w:val="0"/>
              <w:autoSpaceDE w:val="0"/>
              <w:autoSpaceDN w:val="0"/>
              <w:adjustRightInd w:val="0"/>
              <w:jc w:val="right"/>
              <w:rPr>
                <w:ins w:id="515" w:author="Peussa Pertti" w:date="2016-03-06T17:48:00Z"/>
                <w:rFonts w:cs="Arial"/>
                <w:kern w:val="0"/>
                <w:sz w:val="22"/>
                <w:szCs w:val="22"/>
              </w:rPr>
            </w:pPr>
            <w:ins w:id="516" w:author="Peussa Pertti" w:date="2016-03-06T17:48:00Z">
              <w:r w:rsidRPr="00FE7695">
                <w:rPr>
                  <w:rFonts w:cs="Arial"/>
                  <w:kern w:val="0"/>
                  <w:sz w:val="22"/>
                  <w:szCs w:val="22"/>
                </w:rPr>
                <w:t>Tapahtuma</w:t>
              </w:r>
            </w:ins>
          </w:p>
        </w:tc>
        <w:tc>
          <w:tcPr>
            <w:tcW w:w="4682" w:type="dxa"/>
            <w:gridSpan w:val="14"/>
            <w:tcBorders>
              <w:top w:val="single" w:sz="6" w:space="0" w:color="000000"/>
              <w:left w:val="single" w:sz="6" w:space="0" w:color="000000"/>
              <w:bottom w:val="single" w:sz="6" w:space="0" w:color="000000"/>
              <w:right w:val="single" w:sz="6" w:space="0" w:color="000000"/>
            </w:tcBorders>
            <w:shd w:val="solid" w:color="FFFFFF" w:fill="FFFFFF"/>
            <w:vAlign w:val="center"/>
          </w:tcPr>
          <w:p w14:paraId="2B3DC7BC" w14:textId="77777777" w:rsidR="004E2B2C" w:rsidRPr="00C429E8" w:rsidRDefault="004E2B2C" w:rsidP="006A66B3">
            <w:pPr>
              <w:suppressAutoHyphens w:val="0"/>
              <w:autoSpaceDE w:val="0"/>
              <w:autoSpaceDN w:val="0"/>
              <w:adjustRightInd w:val="0"/>
              <w:rPr>
                <w:ins w:id="517" w:author="Peussa Pertti" w:date="2016-03-06T17:48:00Z"/>
                <w:rFonts w:cs="Arial"/>
                <w:b/>
                <w:kern w:val="0"/>
                <w:sz w:val="22"/>
                <w:szCs w:val="22"/>
              </w:rPr>
            </w:pPr>
          </w:p>
        </w:tc>
        <w:tc>
          <w:tcPr>
            <w:tcW w:w="567" w:type="dxa"/>
            <w:tcBorders>
              <w:top w:val="nil"/>
              <w:left w:val="nil"/>
              <w:bottom w:val="nil"/>
              <w:right w:val="nil"/>
            </w:tcBorders>
          </w:tcPr>
          <w:p w14:paraId="7C243855" w14:textId="77777777" w:rsidR="004E2B2C" w:rsidRPr="00FE7695" w:rsidRDefault="004E2B2C" w:rsidP="006A66B3">
            <w:pPr>
              <w:suppressAutoHyphens w:val="0"/>
              <w:autoSpaceDE w:val="0"/>
              <w:autoSpaceDN w:val="0"/>
              <w:adjustRightInd w:val="0"/>
              <w:jc w:val="right"/>
              <w:rPr>
                <w:ins w:id="518" w:author="Peussa Pertti" w:date="2016-03-06T17:48:00Z"/>
                <w:rFonts w:cs="Arial"/>
                <w:kern w:val="0"/>
                <w:sz w:val="22"/>
                <w:szCs w:val="22"/>
              </w:rPr>
            </w:pPr>
          </w:p>
        </w:tc>
        <w:tc>
          <w:tcPr>
            <w:tcW w:w="1543" w:type="dxa"/>
            <w:gridSpan w:val="3"/>
            <w:tcBorders>
              <w:top w:val="nil"/>
              <w:left w:val="nil"/>
              <w:bottom w:val="nil"/>
              <w:right w:val="nil"/>
            </w:tcBorders>
          </w:tcPr>
          <w:p w14:paraId="14920832" w14:textId="77777777" w:rsidR="004E2B2C" w:rsidRPr="00FE7695" w:rsidRDefault="004E2B2C" w:rsidP="006A66B3">
            <w:pPr>
              <w:suppressAutoHyphens w:val="0"/>
              <w:autoSpaceDE w:val="0"/>
              <w:autoSpaceDN w:val="0"/>
              <w:adjustRightInd w:val="0"/>
              <w:jc w:val="right"/>
              <w:rPr>
                <w:ins w:id="519" w:author="Peussa Pertti" w:date="2016-03-06T17:48:00Z"/>
                <w:rFonts w:cs="Arial"/>
                <w:kern w:val="0"/>
                <w:sz w:val="22"/>
                <w:szCs w:val="22"/>
              </w:rPr>
            </w:pPr>
          </w:p>
        </w:tc>
        <w:tc>
          <w:tcPr>
            <w:tcW w:w="1316" w:type="dxa"/>
            <w:tcBorders>
              <w:top w:val="nil"/>
              <w:left w:val="nil"/>
              <w:bottom w:val="nil"/>
              <w:right w:val="nil"/>
            </w:tcBorders>
          </w:tcPr>
          <w:p w14:paraId="41512E9F" w14:textId="77777777" w:rsidR="004E2B2C" w:rsidRPr="00FE7695" w:rsidRDefault="004E2B2C" w:rsidP="006A66B3">
            <w:pPr>
              <w:suppressAutoHyphens w:val="0"/>
              <w:autoSpaceDE w:val="0"/>
              <w:autoSpaceDN w:val="0"/>
              <w:adjustRightInd w:val="0"/>
              <w:jc w:val="right"/>
              <w:rPr>
                <w:ins w:id="520" w:author="Peussa Pertti" w:date="2016-03-06T17:48:00Z"/>
                <w:rFonts w:cs="Arial"/>
                <w:kern w:val="0"/>
                <w:sz w:val="22"/>
                <w:szCs w:val="22"/>
              </w:rPr>
            </w:pPr>
          </w:p>
        </w:tc>
      </w:tr>
      <w:tr w:rsidR="004E2B2C" w:rsidRPr="00976B4B" w14:paraId="6BA60653" w14:textId="77777777" w:rsidTr="006A66B3">
        <w:trPr>
          <w:trHeight w:val="281"/>
          <w:ins w:id="521" w:author="Peussa Pertti" w:date="2016-03-06T17:48:00Z"/>
        </w:trPr>
        <w:tc>
          <w:tcPr>
            <w:tcW w:w="2294" w:type="dxa"/>
            <w:tcBorders>
              <w:top w:val="nil"/>
              <w:left w:val="nil"/>
              <w:bottom w:val="nil"/>
              <w:right w:val="nil"/>
            </w:tcBorders>
          </w:tcPr>
          <w:p w14:paraId="70CF9406" w14:textId="77777777" w:rsidR="004E2B2C" w:rsidRPr="00FE7695" w:rsidRDefault="004E2B2C" w:rsidP="006A66B3">
            <w:pPr>
              <w:suppressAutoHyphens w:val="0"/>
              <w:autoSpaceDE w:val="0"/>
              <w:autoSpaceDN w:val="0"/>
              <w:adjustRightInd w:val="0"/>
              <w:jc w:val="right"/>
              <w:rPr>
                <w:ins w:id="522" w:author="Peussa Pertti" w:date="2016-03-06T17:48:00Z"/>
                <w:rFonts w:cs="Arial"/>
                <w:kern w:val="0"/>
                <w:sz w:val="22"/>
                <w:szCs w:val="22"/>
              </w:rPr>
            </w:pPr>
            <w:ins w:id="523" w:author="Peussa Pertti" w:date="2016-03-06T17:48:00Z">
              <w:r w:rsidRPr="00FE7695">
                <w:rPr>
                  <w:rFonts w:cs="Arial"/>
                  <w:kern w:val="0"/>
                  <w:sz w:val="22"/>
                  <w:szCs w:val="22"/>
                </w:rPr>
                <w:t>Paikka</w:t>
              </w:r>
            </w:ins>
          </w:p>
        </w:tc>
        <w:tc>
          <w:tcPr>
            <w:tcW w:w="4682" w:type="dxa"/>
            <w:gridSpan w:val="14"/>
            <w:tcBorders>
              <w:top w:val="single" w:sz="6" w:space="0" w:color="000000"/>
              <w:left w:val="single" w:sz="6" w:space="0" w:color="000000"/>
              <w:bottom w:val="single" w:sz="6" w:space="0" w:color="000000"/>
              <w:right w:val="single" w:sz="6" w:space="0" w:color="000000"/>
            </w:tcBorders>
            <w:shd w:val="solid" w:color="FFFFFF" w:fill="FFFFFF"/>
            <w:vAlign w:val="center"/>
          </w:tcPr>
          <w:p w14:paraId="666E9493" w14:textId="77777777" w:rsidR="004E2B2C" w:rsidRPr="00FE7695" w:rsidRDefault="004E2B2C" w:rsidP="006A66B3">
            <w:pPr>
              <w:suppressAutoHyphens w:val="0"/>
              <w:autoSpaceDE w:val="0"/>
              <w:autoSpaceDN w:val="0"/>
              <w:adjustRightInd w:val="0"/>
              <w:rPr>
                <w:ins w:id="524" w:author="Peussa Pertti" w:date="2016-03-06T17:48:00Z"/>
                <w:rFonts w:cs="Arial"/>
                <w:kern w:val="0"/>
                <w:sz w:val="22"/>
                <w:szCs w:val="22"/>
              </w:rPr>
            </w:pPr>
          </w:p>
        </w:tc>
        <w:tc>
          <w:tcPr>
            <w:tcW w:w="567" w:type="dxa"/>
            <w:tcBorders>
              <w:top w:val="nil"/>
              <w:left w:val="nil"/>
              <w:bottom w:val="nil"/>
              <w:right w:val="nil"/>
            </w:tcBorders>
          </w:tcPr>
          <w:p w14:paraId="3B46C8E8" w14:textId="77777777" w:rsidR="004E2B2C" w:rsidRPr="00FE7695" w:rsidRDefault="004E2B2C" w:rsidP="006A66B3">
            <w:pPr>
              <w:suppressAutoHyphens w:val="0"/>
              <w:autoSpaceDE w:val="0"/>
              <w:autoSpaceDN w:val="0"/>
              <w:adjustRightInd w:val="0"/>
              <w:jc w:val="right"/>
              <w:rPr>
                <w:ins w:id="525" w:author="Peussa Pertti" w:date="2016-03-06T17:48:00Z"/>
                <w:rFonts w:cs="Arial"/>
                <w:kern w:val="0"/>
                <w:sz w:val="22"/>
                <w:szCs w:val="22"/>
              </w:rPr>
            </w:pPr>
          </w:p>
        </w:tc>
        <w:tc>
          <w:tcPr>
            <w:tcW w:w="1543" w:type="dxa"/>
            <w:gridSpan w:val="3"/>
            <w:tcBorders>
              <w:top w:val="nil"/>
              <w:left w:val="nil"/>
              <w:bottom w:val="nil"/>
              <w:right w:val="nil"/>
            </w:tcBorders>
          </w:tcPr>
          <w:p w14:paraId="25964FA3" w14:textId="77777777" w:rsidR="004E2B2C" w:rsidRPr="00FE7695" w:rsidRDefault="004E2B2C" w:rsidP="006A66B3">
            <w:pPr>
              <w:suppressAutoHyphens w:val="0"/>
              <w:autoSpaceDE w:val="0"/>
              <w:autoSpaceDN w:val="0"/>
              <w:adjustRightInd w:val="0"/>
              <w:jc w:val="right"/>
              <w:rPr>
                <w:ins w:id="526" w:author="Peussa Pertti" w:date="2016-03-06T17:48:00Z"/>
                <w:rFonts w:cs="Arial"/>
                <w:kern w:val="0"/>
                <w:sz w:val="22"/>
                <w:szCs w:val="22"/>
              </w:rPr>
            </w:pPr>
          </w:p>
        </w:tc>
        <w:tc>
          <w:tcPr>
            <w:tcW w:w="1316" w:type="dxa"/>
            <w:tcBorders>
              <w:top w:val="nil"/>
              <w:left w:val="nil"/>
              <w:bottom w:val="nil"/>
              <w:right w:val="nil"/>
            </w:tcBorders>
          </w:tcPr>
          <w:p w14:paraId="1279F483" w14:textId="77777777" w:rsidR="004E2B2C" w:rsidRPr="00FE7695" w:rsidRDefault="004E2B2C" w:rsidP="006A66B3">
            <w:pPr>
              <w:suppressAutoHyphens w:val="0"/>
              <w:autoSpaceDE w:val="0"/>
              <w:autoSpaceDN w:val="0"/>
              <w:adjustRightInd w:val="0"/>
              <w:jc w:val="right"/>
              <w:rPr>
                <w:ins w:id="527" w:author="Peussa Pertti" w:date="2016-03-06T17:48:00Z"/>
                <w:rFonts w:cs="Arial"/>
                <w:kern w:val="0"/>
                <w:sz w:val="22"/>
                <w:szCs w:val="22"/>
              </w:rPr>
            </w:pPr>
          </w:p>
        </w:tc>
      </w:tr>
      <w:tr w:rsidR="004E2B2C" w:rsidRPr="00976B4B" w14:paraId="446D16FD" w14:textId="77777777" w:rsidTr="006A66B3">
        <w:trPr>
          <w:trHeight w:val="281"/>
          <w:ins w:id="528" w:author="Peussa Pertti" w:date="2016-03-06T17:48:00Z"/>
        </w:trPr>
        <w:tc>
          <w:tcPr>
            <w:tcW w:w="2294" w:type="dxa"/>
            <w:tcBorders>
              <w:top w:val="nil"/>
              <w:left w:val="nil"/>
              <w:bottom w:val="nil"/>
              <w:right w:val="nil"/>
            </w:tcBorders>
          </w:tcPr>
          <w:p w14:paraId="5B4D9BF5" w14:textId="77777777" w:rsidR="004E2B2C" w:rsidRPr="00FE7695" w:rsidRDefault="004E2B2C" w:rsidP="006A66B3">
            <w:pPr>
              <w:suppressAutoHyphens w:val="0"/>
              <w:autoSpaceDE w:val="0"/>
              <w:autoSpaceDN w:val="0"/>
              <w:adjustRightInd w:val="0"/>
              <w:jc w:val="right"/>
              <w:rPr>
                <w:ins w:id="529" w:author="Peussa Pertti" w:date="2016-03-06T17:48:00Z"/>
                <w:rFonts w:cs="Arial"/>
                <w:kern w:val="0"/>
                <w:sz w:val="22"/>
                <w:szCs w:val="22"/>
              </w:rPr>
            </w:pPr>
            <w:ins w:id="530" w:author="Peussa Pertti" w:date="2016-03-06T17:48:00Z">
              <w:r w:rsidRPr="00FE7695">
                <w:rPr>
                  <w:rFonts w:cs="Arial"/>
                  <w:kern w:val="0"/>
                  <w:sz w:val="22"/>
                  <w:szCs w:val="22"/>
                </w:rPr>
                <w:t>Päivä ja klo</w:t>
              </w:r>
            </w:ins>
          </w:p>
        </w:tc>
        <w:tc>
          <w:tcPr>
            <w:tcW w:w="2341" w:type="dxa"/>
            <w:gridSpan w:val="5"/>
            <w:tcBorders>
              <w:top w:val="single" w:sz="6" w:space="0" w:color="000000"/>
              <w:left w:val="single" w:sz="6" w:space="0" w:color="000000"/>
              <w:bottom w:val="single" w:sz="6" w:space="0" w:color="000000"/>
              <w:right w:val="single" w:sz="6" w:space="0" w:color="000000"/>
            </w:tcBorders>
            <w:shd w:val="solid" w:color="FFFFFF" w:fill="FFFFFF"/>
            <w:vAlign w:val="center"/>
          </w:tcPr>
          <w:p w14:paraId="4B64DEF2" w14:textId="77777777" w:rsidR="004E2B2C" w:rsidRPr="00FE7695" w:rsidRDefault="004E2B2C" w:rsidP="006A66B3">
            <w:pPr>
              <w:suppressAutoHyphens w:val="0"/>
              <w:autoSpaceDE w:val="0"/>
              <w:autoSpaceDN w:val="0"/>
              <w:adjustRightInd w:val="0"/>
              <w:rPr>
                <w:ins w:id="531" w:author="Peussa Pertti" w:date="2016-03-06T17:48:00Z"/>
                <w:rFonts w:cs="Arial"/>
                <w:kern w:val="0"/>
                <w:sz w:val="22"/>
                <w:szCs w:val="22"/>
              </w:rPr>
            </w:pPr>
          </w:p>
        </w:tc>
        <w:tc>
          <w:tcPr>
            <w:tcW w:w="2341" w:type="dxa"/>
            <w:gridSpan w:val="9"/>
            <w:tcBorders>
              <w:top w:val="single" w:sz="6" w:space="0" w:color="000000"/>
              <w:left w:val="single" w:sz="6" w:space="0" w:color="000000"/>
              <w:bottom w:val="single" w:sz="6" w:space="0" w:color="000000"/>
              <w:right w:val="single" w:sz="6" w:space="0" w:color="000000"/>
            </w:tcBorders>
            <w:shd w:val="solid" w:color="FFFFFF" w:fill="FFFFFF"/>
            <w:vAlign w:val="center"/>
          </w:tcPr>
          <w:p w14:paraId="77C9B4B0" w14:textId="77777777" w:rsidR="004E2B2C" w:rsidRPr="00FE7695" w:rsidRDefault="004E2B2C" w:rsidP="006A66B3">
            <w:pPr>
              <w:suppressAutoHyphens w:val="0"/>
              <w:autoSpaceDE w:val="0"/>
              <w:autoSpaceDN w:val="0"/>
              <w:adjustRightInd w:val="0"/>
              <w:rPr>
                <w:ins w:id="532" w:author="Peussa Pertti" w:date="2016-03-06T17:48:00Z"/>
                <w:rFonts w:cs="Arial"/>
                <w:kern w:val="0"/>
                <w:sz w:val="22"/>
                <w:szCs w:val="22"/>
              </w:rPr>
            </w:pPr>
          </w:p>
        </w:tc>
        <w:tc>
          <w:tcPr>
            <w:tcW w:w="567" w:type="dxa"/>
            <w:tcBorders>
              <w:top w:val="nil"/>
              <w:left w:val="nil"/>
              <w:bottom w:val="nil"/>
              <w:right w:val="nil"/>
            </w:tcBorders>
          </w:tcPr>
          <w:p w14:paraId="1025CEC8" w14:textId="77777777" w:rsidR="004E2B2C" w:rsidRPr="00FE7695" w:rsidRDefault="004E2B2C" w:rsidP="006A66B3">
            <w:pPr>
              <w:suppressAutoHyphens w:val="0"/>
              <w:autoSpaceDE w:val="0"/>
              <w:autoSpaceDN w:val="0"/>
              <w:adjustRightInd w:val="0"/>
              <w:jc w:val="right"/>
              <w:rPr>
                <w:ins w:id="533" w:author="Peussa Pertti" w:date="2016-03-06T17:48:00Z"/>
                <w:rFonts w:cs="Arial"/>
                <w:kern w:val="0"/>
                <w:sz w:val="22"/>
                <w:szCs w:val="22"/>
              </w:rPr>
            </w:pPr>
          </w:p>
        </w:tc>
        <w:tc>
          <w:tcPr>
            <w:tcW w:w="1543" w:type="dxa"/>
            <w:gridSpan w:val="3"/>
            <w:tcBorders>
              <w:top w:val="nil"/>
              <w:left w:val="nil"/>
              <w:bottom w:val="nil"/>
              <w:right w:val="nil"/>
            </w:tcBorders>
          </w:tcPr>
          <w:p w14:paraId="157A9877" w14:textId="77777777" w:rsidR="004E2B2C" w:rsidRPr="00FE7695" w:rsidRDefault="004E2B2C" w:rsidP="006A66B3">
            <w:pPr>
              <w:suppressAutoHyphens w:val="0"/>
              <w:autoSpaceDE w:val="0"/>
              <w:autoSpaceDN w:val="0"/>
              <w:adjustRightInd w:val="0"/>
              <w:jc w:val="right"/>
              <w:rPr>
                <w:ins w:id="534" w:author="Peussa Pertti" w:date="2016-03-06T17:48:00Z"/>
                <w:rFonts w:cs="Arial"/>
                <w:kern w:val="0"/>
                <w:sz w:val="22"/>
                <w:szCs w:val="22"/>
              </w:rPr>
            </w:pPr>
          </w:p>
        </w:tc>
        <w:tc>
          <w:tcPr>
            <w:tcW w:w="1316" w:type="dxa"/>
            <w:tcBorders>
              <w:top w:val="nil"/>
              <w:left w:val="nil"/>
              <w:bottom w:val="nil"/>
              <w:right w:val="nil"/>
            </w:tcBorders>
          </w:tcPr>
          <w:p w14:paraId="1B37BD7D" w14:textId="77777777" w:rsidR="004E2B2C" w:rsidRPr="00FE7695" w:rsidRDefault="004E2B2C" w:rsidP="006A66B3">
            <w:pPr>
              <w:suppressAutoHyphens w:val="0"/>
              <w:autoSpaceDE w:val="0"/>
              <w:autoSpaceDN w:val="0"/>
              <w:adjustRightInd w:val="0"/>
              <w:jc w:val="right"/>
              <w:rPr>
                <w:ins w:id="535" w:author="Peussa Pertti" w:date="2016-03-06T17:48:00Z"/>
                <w:rFonts w:cs="Arial"/>
                <w:kern w:val="0"/>
                <w:sz w:val="22"/>
                <w:szCs w:val="22"/>
              </w:rPr>
            </w:pPr>
          </w:p>
        </w:tc>
      </w:tr>
      <w:tr w:rsidR="004E2B2C" w:rsidRPr="00976B4B" w14:paraId="186E63DF" w14:textId="77777777" w:rsidTr="006A66B3">
        <w:trPr>
          <w:trHeight w:val="281"/>
          <w:ins w:id="536" w:author="Peussa Pertti" w:date="2016-03-06T17:48:00Z"/>
        </w:trPr>
        <w:tc>
          <w:tcPr>
            <w:tcW w:w="2294" w:type="dxa"/>
            <w:tcBorders>
              <w:top w:val="nil"/>
              <w:left w:val="nil"/>
              <w:bottom w:val="nil"/>
              <w:right w:val="nil"/>
            </w:tcBorders>
          </w:tcPr>
          <w:p w14:paraId="2817B2B1" w14:textId="77777777" w:rsidR="004E2B2C" w:rsidRPr="00FE7695" w:rsidRDefault="004E2B2C" w:rsidP="006A66B3">
            <w:pPr>
              <w:suppressAutoHyphens w:val="0"/>
              <w:autoSpaceDE w:val="0"/>
              <w:autoSpaceDN w:val="0"/>
              <w:adjustRightInd w:val="0"/>
              <w:jc w:val="right"/>
              <w:rPr>
                <w:ins w:id="537" w:author="Peussa Pertti" w:date="2016-03-06T17:48:00Z"/>
                <w:rFonts w:cs="Arial"/>
                <w:kern w:val="0"/>
                <w:sz w:val="22"/>
                <w:szCs w:val="22"/>
              </w:rPr>
            </w:pPr>
          </w:p>
        </w:tc>
        <w:tc>
          <w:tcPr>
            <w:tcW w:w="903" w:type="dxa"/>
            <w:gridSpan w:val="2"/>
            <w:tcBorders>
              <w:top w:val="nil"/>
              <w:left w:val="nil"/>
              <w:bottom w:val="nil"/>
              <w:right w:val="nil"/>
            </w:tcBorders>
          </w:tcPr>
          <w:p w14:paraId="302EEE6B" w14:textId="77777777" w:rsidR="004E2B2C" w:rsidRPr="00FE7695" w:rsidRDefault="004E2B2C" w:rsidP="006A66B3">
            <w:pPr>
              <w:suppressAutoHyphens w:val="0"/>
              <w:autoSpaceDE w:val="0"/>
              <w:autoSpaceDN w:val="0"/>
              <w:adjustRightInd w:val="0"/>
              <w:jc w:val="right"/>
              <w:rPr>
                <w:ins w:id="538" w:author="Peussa Pertti" w:date="2016-03-06T17:48:00Z"/>
                <w:rFonts w:cs="Arial"/>
                <w:kern w:val="0"/>
                <w:sz w:val="22"/>
                <w:szCs w:val="22"/>
              </w:rPr>
            </w:pPr>
          </w:p>
        </w:tc>
        <w:tc>
          <w:tcPr>
            <w:tcW w:w="902" w:type="dxa"/>
            <w:gridSpan w:val="2"/>
            <w:tcBorders>
              <w:top w:val="nil"/>
              <w:left w:val="nil"/>
              <w:bottom w:val="nil"/>
              <w:right w:val="nil"/>
            </w:tcBorders>
          </w:tcPr>
          <w:p w14:paraId="137D489B" w14:textId="77777777" w:rsidR="004E2B2C" w:rsidRPr="00FE7695" w:rsidRDefault="004E2B2C" w:rsidP="006A66B3">
            <w:pPr>
              <w:suppressAutoHyphens w:val="0"/>
              <w:autoSpaceDE w:val="0"/>
              <w:autoSpaceDN w:val="0"/>
              <w:adjustRightInd w:val="0"/>
              <w:jc w:val="right"/>
              <w:rPr>
                <w:ins w:id="539" w:author="Peussa Pertti" w:date="2016-03-06T17:48:00Z"/>
                <w:rFonts w:cs="Arial"/>
                <w:kern w:val="0"/>
                <w:sz w:val="22"/>
                <w:szCs w:val="22"/>
              </w:rPr>
            </w:pPr>
          </w:p>
        </w:tc>
        <w:tc>
          <w:tcPr>
            <w:tcW w:w="903" w:type="dxa"/>
            <w:gridSpan w:val="5"/>
            <w:tcBorders>
              <w:top w:val="nil"/>
              <w:left w:val="nil"/>
              <w:bottom w:val="nil"/>
              <w:right w:val="nil"/>
            </w:tcBorders>
          </w:tcPr>
          <w:p w14:paraId="48570B98" w14:textId="77777777" w:rsidR="004E2B2C" w:rsidRPr="00FE7695" w:rsidRDefault="004E2B2C" w:rsidP="006A66B3">
            <w:pPr>
              <w:suppressAutoHyphens w:val="0"/>
              <w:autoSpaceDE w:val="0"/>
              <w:autoSpaceDN w:val="0"/>
              <w:adjustRightInd w:val="0"/>
              <w:jc w:val="right"/>
              <w:rPr>
                <w:ins w:id="540" w:author="Peussa Pertti" w:date="2016-03-06T17:48:00Z"/>
                <w:rFonts w:cs="Arial"/>
                <w:kern w:val="0"/>
                <w:sz w:val="22"/>
                <w:szCs w:val="22"/>
              </w:rPr>
            </w:pPr>
          </w:p>
        </w:tc>
        <w:tc>
          <w:tcPr>
            <w:tcW w:w="160" w:type="dxa"/>
            <w:tcBorders>
              <w:top w:val="nil"/>
              <w:left w:val="nil"/>
              <w:bottom w:val="nil"/>
              <w:right w:val="nil"/>
            </w:tcBorders>
          </w:tcPr>
          <w:p w14:paraId="4E64A347" w14:textId="77777777" w:rsidR="004E2B2C" w:rsidRPr="00FE7695" w:rsidRDefault="004E2B2C" w:rsidP="006A66B3">
            <w:pPr>
              <w:suppressAutoHyphens w:val="0"/>
              <w:autoSpaceDE w:val="0"/>
              <w:autoSpaceDN w:val="0"/>
              <w:adjustRightInd w:val="0"/>
              <w:jc w:val="right"/>
              <w:rPr>
                <w:ins w:id="541" w:author="Peussa Pertti" w:date="2016-03-06T17:48:00Z"/>
                <w:rFonts w:cs="Arial"/>
                <w:kern w:val="0"/>
                <w:sz w:val="22"/>
                <w:szCs w:val="22"/>
              </w:rPr>
            </w:pPr>
          </w:p>
        </w:tc>
        <w:tc>
          <w:tcPr>
            <w:tcW w:w="1814" w:type="dxa"/>
            <w:gridSpan w:val="4"/>
            <w:tcBorders>
              <w:top w:val="nil"/>
              <w:left w:val="nil"/>
              <w:bottom w:val="nil"/>
              <w:right w:val="nil"/>
            </w:tcBorders>
          </w:tcPr>
          <w:p w14:paraId="05D8CB90" w14:textId="77777777" w:rsidR="004E2B2C" w:rsidRPr="00FE7695" w:rsidRDefault="004E2B2C" w:rsidP="006A66B3">
            <w:pPr>
              <w:suppressAutoHyphens w:val="0"/>
              <w:autoSpaceDE w:val="0"/>
              <w:autoSpaceDN w:val="0"/>
              <w:adjustRightInd w:val="0"/>
              <w:rPr>
                <w:ins w:id="542" w:author="Peussa Pertti" w:date="2016-03-06T17:48:00Z"/>
                <w:rFonts w:cs="Arial"/>
                <w:kern w:val="0"/>
                <w:sz w:val="22"/>
                <w:szCs w:val="22"/>
              </w:rPr>
            </w:pPr>
            <w:ins w:id="543" w:author="Peussa Pertti" w:date="2016-03-06T17:48:00Z">
              <w:r w:rsidRPr="00FE7695">
                <w:rPr>
                  <w:rFonts w:cs="Arial"/>
                  <w:kern w:val="0"/>
                  <w:sz w:val="22"/>
                  <w:szCs w:val="22"/>
                </w:rPr>
                <w:t>tel.</w:t>
              </w:r>
            </w:ins>
          </w:p>
        </w:tc>
        <w:tc>
          <w:tcPr>
            <w:tcW w:w="567" w:type="dxa"/>
            <w:tcBorders>
              <w:top w:val="nil"/>
              <w:left w:val="nil"/>
              <w:bottom w:val="nil"/>
              <w:right w:val="nil"/>
            </w:tcBorders>
          </w:tcPr>
          <w:p w14:paraId="690614F3" w14:textId="77777777" w:rsidR="004E2B2C" w:rsidRPr="00FE7695" w:rsidRDefault="004E2B2C" w:rsidP="006A66B3">
            <w:pPr>
              <w:suppressAutoHyphens w:val="0"/>
              <w:autoSpaceDE w:val="0"/>
              <w:autoSpaceDN w:val="0"/>
              <w:adjustRightInd w:val="0"/>
              <w:jc w:val="right"/>
              <w:rPr>
                <w:ins w:id="544" w:author="Peussa Pertti" w:date="2016-03-06T17:48:00Z"/>
                <w:rFonts w:cs="Arial"/>
                <w:kern w:val="0"/>
                <w:sz w:val="22"/>
                <w:szCs w:val="22"/>
              </w:rPr>
            </w:pPr>
          </w:p>
        </w:tc>
        <w:tc>
          <w:tcPr>
            <w:tcW w:w="1543" w:type="dxa"/>
            <w:gridSpan w:val="3"/>
            <w:tcBorders>
              <w:top w:val="nil"/>
              <w:left w:val="nil"/>
              <w:bottom w:val="nil"/>
              <w:right w:val="nil"/>
            </w:tcBorders>
          </w:tcPr>
          <w:p w14:paraId="295E8C9D" w14:textId="77777777" w:rsidR="004E2B2C" w:rsidRPr="00FE7695" w:rsidRDefault="004E2B2C" w:rsidP="006A66B3">
            <w:pPr>
              <w:suppressAutoHyphens w:val="0"/>
              <w:autoSpaceDE w:val="0"/>
              <w:autoSpaceDN w:val="0"/>
              <w:adjustRightInd w:val="0"/>
              <w:rPr>
                <w:ins w:id="545" w:author="Peussa Pertti" w:date="2016-03-06T17:48:00Z"/>
                <w:rFonts w:cs="Arial"/>
                <w:kern w:val="0"/>
                <w:sz w:val="22"/>
                <w:szCs w:val="22"/>
              </w:rPr>
            </w:pPr>
            <w:ins w:id="546" w:author="Peussa Pertti" w:date="2016-03-06T17:48:00Z">
              <w:r w:rsidRPr="00FE7695">
                <w:rPr>
                  <w:rFonts w:cs="Arial"/>
                  <w:kern w:val="0"/>
                  <w:sz w:val="22"/>
                  <w:szCs w:val="22"/>
                </w:rPr>
                <w:t>s-posti</w:t>
              </w:r>
            </w:ins>
          </w:p>
        </w:tc>
        <w:tc>
          <w:tcPr>
            <w:tcW w:w="1316" w:type="dxa"/>
            <w:tcBorders>
              <w:top w:val="nil"/>
              <w:left w:val="nil"/>
              <w:bottom w:val="nil"/>
              <w:right w:val="nil"/>
            </w:tcBorders>
          </w:tcPr>
          <w:p w14:paraId="2B4530D0" w14:textId="77777777" w:rsidR="004E2B2C" w:rsidRPr="00FE7695" w:rsidRDefault="004E2B2C" w:rsidP="006A66B3">
            <w:pPr>
              <w:suppressAutoHyphens w:val="0"/>
              <w:autoSpaceDE w:val="0"/>
              <w:autoSpaceDN w:val="0"/>
              <w:adjustRightInd w:val="0"/>
              <w:jc w:val="right"/>
              <w:rPr>
                <w:ins w:id="547" w:author="Peussa Pertti" w:date="2016-03-06T17:48:00Z"/>
                <w:rFonts w:cs="Arial"/>
                <w:kern w:val="0"/>
                <w:sz w:val="22"/>
                <w:szCs w:val="22"/>
              </w:rPr>
            </w:pPr>
          </w:p>
        </w:tc>
      </w:tr>
      <w:tr w:rsidR="004E2B2C" w:rsidRPr="00976B4B" w14:paraId="5F5F2140" w14:textId="77777777" w:rsidTr="006A66B3">
        <w:trPr>
          <w:trHeight w:val="281"/>
          <w:ins w:id="548" w:author="Peussa Pertti" w:date="2016-03-06T17:48:00Z"/>
        </w:trPr>
        <w:tc>
          <w:tcPr>
            <w:tcW w:w="2294" w:type="dxa"/>
            <w:tcBorders>
              <w:top w:val="nil"/>
              <w:left w:val="nil"/>
              <w:bottom w:val="nil"/>
              <w:right w:val="nil"/>
            </w:tcBorders>
          </w:tcPr>
          <w:p w14:paraId="5DFA205A" w14:textId="77777777" w:rsidR="004E2B2C" w:rsidRPr="00FE7695" w:rsidRDefault="004E2B2C" w:rsidP="006A66B3">
            <w:pPr>
              <w:suppressAutoHyphens w:val="0"/>
              <w:autoSpaceDE w:val="0"/>
              <w:autoSpaceDN w:val="0"/>
              <w:adjustRightInd w:val="0"/>
              <w:jc w:val="right"/>
              <w:rPr>
                <w:ins w:id="549" w:author="Peussa Pertti" w:date="2016-03-06T17:48:00Z"/>
                <w:rFonts w:cs="Arial"/>
                <w:kern w:val="0"/>
                <w:sz w:val="22"/>
                <w:szCs w:val="22"/>
              </w:rPr>
            </w:pPr>
            <w:ins w:id="550" w:author="Peussa Pertti" w:date="2016-03-06T17:48:00Z">
              <w:r w:rsidRPr="00FE7695">
                <w:rPr>
                  <w:rFonts w:cs="Arial"/>
                  <w:kern w:val="0"/>
                  <w:sz w:val="22"/>
                  <w:szCs w:val="22"/>
                </w:rPr>
                <w:t>Vastuuhenkilö</w:t>
              </w:r>
            </w:ins>
          </w:p>
        </w:tc>
        <w:tc>
          <w:tcPr>
            <w:tcW w:w="2414" w:type="dxa"/>
            <w:gridSpan w:val="6"/>
            <w:tcBorders>
              <w:top w:val="single" w:sz="6" w:space="0" w:color="000000"/>
              <w:left w:val="single" w:sz="6" w:space="0" w:color="000000"/>
              <w:bottom w:val="single" w:sz="6" w:space="0" w:color="000000"/>
              <w:right w:val="single" w:sz="6" w:space="0" w:color="000000"/>
            </w:tcBorders>
            <w:shd w:val="solid" w:color="FFFFFF" w:fill="FFFFFF"/>
            <w:vAlign w:val="center"/>
          </w:tcPr>
          <w:p w14:paraId="5FB7FB54" w14:textId="77777777" w:rsidR="004E2B2C" w:rsidRPr="00FE7695" w:rsidRDefault="004E2B2C" w:rsidP="006A66B3">
            <w:pPr>
              <w:suppressAutoHyphens w:val="0"/>
              <w:autoSpaceDE w:val="0"/>
              <w:autoSpaceDN w:val="0"/>
              <w:adjustRightInd w:val="0"/>
              <w:rPr>
                <w:ins w:id="551" w:author="Peussa Pertti" w:date="2016-03-06T17:48:00Z"/>
                <w:rFonts w:cs="Arial"/>
                <w:kern w:val="0"/>
                <w:sz w:val="22"/>
                <w:szCs w:val="22"/>
              </w:rPr>
            </w:pPr>
          </w:p>
        </w:tc>
        <w:tc>
          <w:tcPr>
            <w:tcW w:w="2835" w:type="dxa"/>
            <w:gridSpan w:val="9"/>
            <w:tcBorders>
              <w:top w:val="single" w:sz="6" w:space="0" w:color="000000"/>
              <w:left w:val="single" w:sz="6" w:space="0" w:color="000000"/>
              <w:bottom w:val="single" w:sz="6" w:space="0" w:color="000000"/>
              <w:right w:val="single" w:sz="6" w:space="0" w:color="000000"/>
            </w:tcBorders>
            <w:shd w:val="solid" w:color="FFFFFF" w:fill="FFFFFF"/>
            <w:vAlign w:val="center"/>
          </w:tcPr>
          <w:p w14:paraId="3031AF2A" w14:textId="77777777" w:rsidR="004E2B2C" w:rsidRPr="00FE7695" w:rsidRDefault="004E2B2C" w:rsidP="006A66B3">
            <w:pPr>
              <w:suppressAutoHyphens w:val="0"/>
              <w:autoSpaceDE w:val="0"/>
              <w:autoSpaceDN w:val="0"/>
              <w:adjustRightInd w:val="0"/>
              <w:jc w:val="right"/>
              <w:rPr>
                <w:ins w:id="552" w:author="Peussa Pertti" w:date="2016-03-06T17:48:00Z"/>
                <w:rFonts w:cs="Arial"/>
                <w:kern w:val="0"/>
                <w:sz w:val="22"/>
                <w:szCs w:val="22"/>
              </w:rPr>
            </w:pPr>
          </w:p>
        </w:tc>
        <w:tc>
          <w:tcPr>
            <w:tcW w:w="2859" w:type="dxa"/>
            <w:gridSpan w:val="4"/>
            <w:tcBorders>
              <w:top w:val="single" w:sz="6" w:space="0" w:color="000000"/>
              <w:left w:val="single" w:sz="6" w:space="0" w:color="000000"/>
              <w:bottom w:val="single" w:sz="6" w:space="0" w:color="000000"/>
              <w:right w:val="single" w:sz="6" w:space="0" w:color="000000"/>
            </w:tcBorders>
            <w:shd w:val="solid" w:color="FFFFFF" w:fill="FFFFFF"/>
            <w:vAlign w:val="center"/>
          </w:tcPr>
          <w:p w14:paraId="7D19BC70" w14:textId="77777777" w:rsidR="004E2B2C" w:rsidRPr="00FE7695" w:rsidRDefault="004E2B2C" w:rsidP="006A66B3">
            <w:pPr>
              <w:suppressAutoHyphens w:val="0"/>
              <w:autoSpaceDE w:val="0"/>
              <w:autoSpaceDN w:val="0"/>
              <w:adjustRightInd w:val="0"/>
              <w:jc w:val="right"/>
              <w:rPr>
                <w:ins w:id="553" w:author="Peussa Pertti" w:date="2016-03-06T17:48:00Z"/>
                <w:rFonts w:cs="Arial"/>
                <w:kern w:val="0"/>
                <w:sz w:val="22"/>
                <w:szCs w:val="22"/>
              </w:rPr>
            </w:pPr>
          </w:p>
        </w:tc>
      </w:tr>
      <w:tr w:rsidR="004E2B2C" w:rsidRPr="00976B4B" w14:paraId="3C9ADBA5" w14:textId="77777777" w:rsidTr="006A66B3">
        <w:trPr>
          <w:trHeight w:val="281"/>
          <w:ins w:id="554" w:author="Peussa Pertti" w:date="2016-03-06T17:48:00Z"/>
        </w:trPr>
        <w:tc>
          <w:tcPr>
            <w:tcW w:w="2294" w:type="dxa"/>
            <w:tcBorders>
              <w:top w:val="nil"/>
              <w:left w:val="nil"/>
              <w:bottom w:val="nil"/>
              <w:right w:val="nil"/>
            </w:tcBorders>
          </w:tcPr>
          <w:p w14:paraId="5F8B8B29" w14:textId="77777777" w:rsidR="004E2B2C" w:rsidRPr="00FE7695" w:rsidRDefault="004E2B2C" w:rsidP="006A66B3">
            <w:pPr>
              <w:suppressAutoHyphens w:val="0"/>
              <w:autoSpaceDE w:val="0"/>
              <w:autoSpaceDN w:val="0"/>
              <w:adjustRightInd w:val="0"/>
              <w:jc w:val="right"/>
              <w:rPr>
                <w:ins w:id="555" w:author="Peussa Pertti" w:date="2016-03-06T17:48:00Z"/>
                <w:rFonts w:cs="Arial"/>
                <w:kern w:val="0"/>
                <w:sz w:val="22"/>
                <w:szCs w:val="22"/>
              </w:rPr>
            </w:pPr>
            <w:ins w:id="556" w:author="Peussa Pertti" w:date="2016-03-06T17:48:00Z">
              <w:r w:rsidRPr="00FE7695">
                <w:rPr>
                  <w:rFonts w:cs="Arial"/>
                  <w:kern w:val="0"/>
                  <w:sz w:val="22"/>
                  <w:szCs w:val="22"/>
                </w:rPr>
                <w:t>Varahenkilö</w:t>
              </w:r>
            </w:ins>
          </w:p>
        </w:tc>
        <w:tc>
          <w:tcPr>
            <w:tcW w:w="2414" w:type="dxa"/>
            <w:gridSpan w:val="6"/>
            <w:tcBorders>
              <w:top w:val="single" w:sz="6" w:space="0" w:color="000000"/>
              <w:left w:val="single" w:sz="6" w:space="0" w:color="000000"/>
              <w:bottom w:val="single" w:sz="6" w:space="0" w:color="000000"/>
              <w:right w:val="single" w:sz="6" w:space="0" w:color="000000"/>
            </w:tcBorders>
            <w:shd w:val="solid" w:color="FFFFFF" w:fill="FFFFFF"/>
            <w:vAlign w:val="center"/>
          </w:tcPr>
          <w:p w14:paraId="076687DA" w14:textId="77777777" w:rsidR="004E2B2C" w:rsidRPr="00FE7695" w:rsidRDefault="004E2B2C" w:rsidP="006A66B3">
            <w:pPr>
              <w:suppressAutoHyphens w:val="0"/>
              <w:autoSpaceDE w:val="0"/>
              <w:autoSpaceDN w:val="0"/>
              <w:adjustRightInd w:val="0"/>
              <w:rPr>
                <w:ins w:id="557" w:author="Peussa Pertti" w:date="2016-03-06T17:48:00Z"/>
                <w:rFonts w:cs="Arial"/>
                <w:kern w:val="0"/>
                <w:sz w:val="22"/>
                <w:szCs w:val="22"/>
              </w:rPr>
            </w:pPr>
          </w:p>
        </w:tc>
        <w:tc>
          <w:tcPr>
            <w:tcW w:w="2835" w:type="dxa"/>
            <w:gridSpan w:val="9"/>
            <w:tcBorders>
              <w:top w:val="single" w:sz="6" w:space="0" w:color="000000"/>
              <w:left w:val="single" w:sz="6" w:space="0" w:color="000000"/>
              <w:bottom w:val="single" w:sz="6" w:space="0" w:color="000000"/>
              <w:right w:val="single" w:sz="6" w:space="0" w:color="000000"/>
            </w:tcBorders>
            <w:shd w:val="solid" w:color="FFFFFF" w:fill="FFFFFF"/>
            <w:vAlign w:val="center"/>
          </w:tcPr>
          <w:p w14:paraId="03767584" w14:textId="77777777" w:rsidR="004E2B2C" w:rsidRPr="00FE7695" w:rsidRDefault="004E2B2C" w:rsidP="006A66B3">
            <w:pPr>
              <w:suppressAutoHyphens w:val="0"/>
              <w:autoSpaceDE w:val="0"/>
              <w:autoSpaceDN w:val="0"/>
              <w:adjustRightInd w:val="0"/>
              <w:jc w:val="right"/>
              <w:rPr>
                <w:ins w:id="558" w:author="Peussa Pertti" w:date="2016-03-06T17:48:00Z"/>
                <w:rFonts w:cs="Arial"/>
                <w:kern w:val="0"/>
                <w:sz w:val="22"/>
                <w:szCs w:val="22"/>
              </w:rPr>
            </w:pPr>
          </w:p>
        </w:tc>
        <w:tc>
          <w:tcPr>
            <w:tcW w:w="2859" w:type="dxa"/>
            <w:gridSpan w:val="4"/>
            <w:tcBorders>
              <w:top w:val="single" w:sz="6" w:space="0" w:color="000000"/>
              <w:left w:val="single" w:sz="6" w:space="0" w:color="000000"/>
              <w:bottom w:val="single" w:sz="6" w:space="0" w:color="000000"/>
              <w:right w:val="single" w:sz="6" w:space="0" w:color="000000"/>
            </w:tcBorders>
            <w:shd w:val="solid" w:color="FFFFFF" w:fill="FFFFFF"/>
            <w:vAlign w:val="center"/>
          </w:tcPr>
          <w:p w14:paraId="7286E8B8" w14:textId="77777777" w:rsidR="004E2B2C" w:rsidRPr="00FE7695" w:rsidRDefault="004E2B2C" w:rsidP="006A66B3">
            <w:pPr>
              <w:suppressAutoHyphens w:val="0"/>
              <w:autoSpaceDE w:val="0"/>
              <w:autoSpaceDN w:val="0"/>
              <w:adjustRightInd w:val="0"/>
              <w:jc w:val="right"/>
              <w:rPr>
                <w:ins w:id="559" w:author="Peussa Pertti" w:date="2016-03-06T17:48:00Z"/>
                <w:rFonts w:cs="Arial"/>
                <w:kern w:val="0"/>
                <w:sz w:val="22"/>
                <w:szCs w:val="22"/>
              </w:rPr>
            </w:pPr>
          </w:p>
        </w:tc>
      </w:tr>
      <w:tr w:rsidR="004E2B2C" w:rsidRPr="00976B4B" w14:paraId="69907DBB" w14:textId="77777777" w:rsidTr="006A66B3">
        <w:trPr>
          <w:trHeight w:val="281"/>
          <w:ins w:id="560" w:author="Peussa Pertti" w:date="2016-03-06T17:48:00Z"/>
        </w:trPr>
        <w:tc>
          <w:tcPr>
            <w:tcW w:w="2294" w:type="dxa"/>
            <w:tcBorders>
              <w:top w:val="nil"/>
              <w:left w:val="nil"/>
              <w:bottom w:val="nil"/>
              <w:right w:val="nil"/>
            </w:tcBorders>
          </w:tcPr>
          <w:p w14:paraId="1BE92C13" w14:textId="77777777" w:rsidR="004E2B2C" w:rsidRPr="00FE7695" w:rsidRDefault="004E2B2C" w:rsidP="006A66B3">
            <w:pPr>
              <w:suppressAutoHyphens w:val="0"/>
              <w:autoSpaceDE w:val="0"/>
              <w:autoSpaceDN w:val="0"/>
              <w:adjustRightInd w:val="0"/>
              <w:jc w:val="right"/>
              <w:rPr>
                <w:ins w:id="561" w:author="Peussa Pertti" w:date="2016-03-06T17:48:00Z"/>
                <w:rFonts w:cs="Arial"/>
                <w:kern w:val="0"/>
                <w:sz w:val="22"/>
                <w:szCs w:val="22"/>
              </w:rPr>
            </w:pPr>
            <w:ins w:id="562" w:author="Peussa Pertti" w:date="2016-03-06T17:48:00Z">
              <w:r w:rsidRPr="00FE7695">
                <w:rPr>
                  <w:rFonts w:cs="Arial"/>
                  <w:kern w:val="0"/>
                  <w:sz w:val="22"/>
                  <w:szCs w:val="22"/>
                </w:rPr>
                <w:t>Turvallisuusvastaava</w:t>
              </w:r>
            </w:ins>
          </w:p>
        </w:tc>
        <w:tc>
          <w:tcPr>
            <w:tcW w:w="2414" w:type="dxa"/>
            <w:gridSpan w:val="6"/>
            <w:tcBorders>
              <w:top w:val="single" w:sz="6" w:space="0" w:color="000000"/>
              <w:left w:val="single" w:sz="6" w:space="0" w:color="000000"/>
              <w:bottom w:val="single" w:sz="6" w:space="0" w:color="000000"/>
              <w:right w:val="single" w:sz="6" w:space="0" w:color="000000"/>
            </w:tcBorders>
            <w:shd w:val="solid" w:color="FFFFFF" w:fill="FFFFFF"/>
            <w:vAlign w:val="center"/>
          </w:tcPr>
          <w:p w14:paraId="5B4C944A" w14:textId="77777777" w:rsidR="004E2B2C" w:rsidRPr="00FE7695" w:rsidRDefault="004E2B2C" w:rsidP="006A66B3">
            <w:pPr>
              <w:suppressAutoHyphens w:val="0"/>
              <w:autoSpaceDE w:val="0"/>
              <w:autoSpaceDN w:val="0"/>
              <w:adjustRightInd w:val="0"/>
              <w:rPr>
                <w:ins w:id="563" w:author="Peussa Pertti" w:date="2016-03-06T17:48:00Z"/>
                <w:rFonts w:cs="Arial"/>
                <w:kern w:val="0"/>
                <w:sz w:val="22"/>
                <w:szCs w:val="22"/>
              </w:rPr>
            </w:pPr>
          </w:p>
        </w:tc>
        <w:tc>
          <w:tcPr>
            <w:tcW w:w="2835" w:type="dxa"/>
            <w:gridSpan w:val="9"/>
            <w:tcBorders>
              <w:top w:val="single" w:sz="6" w:space="0" w:color="000000"/>
              <w:left w:val="single" w:sz="6" w:space="0" w:color="000000"/>
              <w:bottom w:val="single" w:sz="6" w:space="0" w:color="000000"/>
              <w:right w:val="single" w:sz="6" w:space="0" w:color="000000"/>
            </w:tcBorders>
            <w:shd w:val="solid" w:color="FFFFFF" w:fill="FFFFFF"/>
            <w:vAlign w:val="center"/>
          </w:tcPr>
          <w:p w14:paraId="23E1CE59" w14:textId="77777777" w:rsidR="004E2B2C" w:rsidRPr="00FE7695" w:rsidRDefault="004E2B2C" w:rsidP="006A66B3">
            <w:pPr>
              <w:suppressAutoHyphens w:val="0"/>
              <w:autoSpaceDE w:val="0"/>
              <w:autoSpaceDN w:val="0"/>
              <w:adjustRightInd w:val="0"/>
              <w:jc w:val="right"/>
              <w:rPr>
                <w:ins w:id="564" w:author="Peussa Pertti" w:date="2016-03-06T17:48:00Z"/>
                <w:rFonts w:cs="Arial"/>
                <w:kern w:val="0"/>
                <w:sz w:val="22"/>
                <w:szCs w:val="22"/>
              </w:rPr>
            </w:pPr>
          </w:p>
        </w:tc>
        <w:tc>
          <w:tcPr>
            <w:tcW w:w="2859" w:type="dxa"/>
            <w:gridSpan w:val="4"/>
            <w:tcBorders>
              <w:top w:val="single" w:sz="6" w:space="0" w:color="000000"/>
              <w:left w:val="single" w:sz="6" w:space="0" w:color="000000"/>
              <w:bottom w:val="single" w:sz="6" w:space="0" w:color="000000"/>
              <w:right w:val="single" w:sz="6" w:space="0" w:color="000000"/>
            </w:tcBorders>
            <w:shd w:val="solid" w:color="FFFFFF" w:fill="FFFFFF"/>
            <w:vAlign w:val="center"/>
          </w:tcPr>
          <w:p w14:paraId="28B602A7" w14:textId="77777777" w:rsidR="004E2B2C" w:rsidRPr="00FE7695" w:rsidRDefault="004E2B2C" w:rsidP="006A66B3">
            <w:pPr>
              <w:suppressAutoHyphens w:val="0"/>
              <w:autoSpaceDE w:val="0"/>
              <w:autoSpaceDN w:val="0"/>
              <w:adjustRightInd w:val="0"/>
              <w:jc w:val="right"/>
              <w:rPr>
                <w:ins w:id="565" w:author="Peussa Pertti" w:date="2016-03-06T17:48:00Z"/>
                <w:rFonts w:cs="Arial"/>
                <w:kern w:val="0"/>
                <w:sz w:val="22"/>
                <w:szCs w:val="22"/>
              </w:rPr>
            </w:pPr>
          </w:p>
        </w:tc>
      </w:tr>
      <w:tr w:rsidR="004E2B2C" w:rsidRPr="00976B4B" w14:paraId="3E32EDD1" w14:textId="77777777" w:rsidTr="006A66B3">
        <w:trPr>
          <w:trHeight w:val="281"/>
          <w:ins w:id="566" w:author="Peussa Pertti" w:date="2016-03-06T17:48:00Z"/>
        </w:trPr>
        <w:tc>
          <w:tcPr>
            <w:tcW w:w="2294" w:type="dxa"/>
            <w:tcBorders>
              <w:top w:val="nil"/>
              <w:left w:val="nil"/>
              <w:bottom w:val="nil"/>
              <w:right w:val="nil"/>
            </w:tcBorders>
          </w:tcPr>
          <w:p w14:paraId="6734708F" w14:textId="77777777" w:rsidR="004E2B2C" w:rsidRPr="00FE7695" w:rsidRDefault="004E2B2C" w:rsidP="006A66B3">
            <w:pPr>
              <w:suppressAutoHyphens w:val="0"/>
              <w:autoSpaceDE w:val="0"/>
              <w:autoSpaceDN w:val="0"/>
              <w:adjustRightInd w:val="0"/>
              <w:jc w:val="right"/>
              <w:rPr>
                <w:ins w:id="567" w:author="Peussa Pertti" w:date="2016-03-06T17:48:00Z"/>
                <w:rFonts w:cs="Arial"/>
                <w:kern w:val="0"/>
                <w:sz w:val="22"/>
                <w:szCs w:val="22"/>
              </w:rPr>
            </w:pPr>
          </w:p>
        </w:tc>
        <w:tc>
          <w:tcPr>
            <w:tcW w:w="855" w:type="dxa"/>
            <w:tcBorders>
              <w:top w:val="nil"/>
              <w:left w:val="nil"/>
              <w:bottom w:val="nil"/>
              <w:right w:val="nil"/>
            </w:tcBorders>
          </w:tcPr>
          <w:p w14:paraId="61CF00EE" w14:textId="77777777" w:rsidR="004E2B2C" w:rsidRPr="00FE7695" w:rsidRDefault="004E2B2C" w:rsidP="006A66B3">
            <w:pPr>
              <w:suppressAutoHyphens w:val="0"/>
              <w:autoSpaceDE w:val="0"/>
              <w:autoSpaceDN w:val="0"/>
              <w:adjustRightInd w:val="0"/>
              <w:jc w:val="right"/>
              <w:rPr>
                <w:ins w:id="568" w:author="Peussa Pertti" w:date="2016-03-06T17:48:00Z"/>
                <w:rFonts w:cs="Arial"/>
                <w:kern w:val="0"/>
                <w:sz w:val="22"/>
                <w:szCs w:val="22"/>
              </w:rPr>
            </w:pPr>
          </w:p>
        </w:tc>
        <w:tc>
          <w:tcPr>
            <w:tcW w:w="850" w:type="dxa"/>
            <w:gridSpan w:val="2"/>
            <w:tcBorders>
              <w:top w:val="nil"/>
              <w:left w:val="nil"/>
              <w:bottom w:val="nil"/>
              <w:right w:val="nil"/>
            </w:tcBorders>
          </w:tcPr>
          <w:p w14:paraId="5D638247" w14:textId="77777777" w:rsidR="004E2B2C" w:rsidRPr="00FE7695" w:rsidRDefault="004E2B2C" w:rsidP="006A66B3">
            <w:pPr>
              <w:suppressAutoHyphens w:val="0"/>
              <w:autoSpaceDE w:val="0"/>
              <w:autoSpaceDN w:val="0"/>
              <w:adjustRightInd w:val="0"/>
              <w:jc w:val="right"/>
              <w:rPr>
                <w:ins w:id="569" w:author="Peussa Pertti" w:date="2016-03-06T17:48:00Z"/>
                <w:rFonts w:cs="Arial"/>
                <w:kern w:val="0"/>
                <w:sz w:val="22"/>
                <w:szCs w:val="22"/>
              </w:rPr>
            </w:pPr>
          </w:p>
        </w:tc>
        <w:tc>
          <w:tcPr>
            <w:tcW w:w="709" w:type="dxa"/>
            <w:gridSpan w:val="3"/>
            <w:tcBorders>
              <w:top w:val="nil"/>
              <w:left w:val="nil"/>
              <w:bottom w:val="nil"/>
              <w:right w:val="nil"/>
            </w:tcBorders>
          </w:tcPr>
          <w:p w14:paraId="4D89B323" w14:textId="77777777" w:rsidR="004E2B2C" w:rsidRPr="00FE7695" w:rsidRDefault="004E2B2C" w:rsidP="006A66B3">
            <w:pPr>
              <w:suppressAutoHyphens w:val="0"/>
              <w:autoSpaceDE w:val="0"/>
              <w:autoSpaceDN w:val="0"/>
              <w:adjustRightInd w:val="0"/>
              <w:jc w:val="right"/>
              <w:rPr>
                <w:ins w:id="570" w:author="Peussa Pertti" w:date="2016-03-06T17:48:00Z"/>
                <w:rFonts w:cs="Arial"/>
                <w:kern w:val="0"/>
                <w:sz w:val="22"/>
                <w:szCs w:val="22"/>
              </w:rPr>
            </w:pPr>
          </w:p>
        </w:tc>
        <w:tc>
          <w:tcPr>
            <w:tcW w:w="160" w:type="dxa"/>
            <w:gridSpan w:val="2"/>
            <w:tcBorders>
              <w:top w:val="nil"/>
              <w:left w:val="nil"/>
              <w:bottom w:val="nil"/>
              <w:right w:val="nil"/>
            </w:tcBorders>
          </w:tcPr>
          <w:p w14:paraId="36AA1B49" w14:textId="77777777" w:rsidR="004E2B2C" w:rsidRPr="00FE7695" w:rsidRDefault="004E2B2C" w:rsidP="006A66B3">
            <w:pPr>
              <w:suppressAutoHyphens w:val="0"/>
              <w:autoSpaceDE w:val="0"/>
              <w:autoSpaceDN w:val="0"/>
              <w:adjustRightInd w:val="0"/>
              <w:jc w:val="right"/>
              <w:rPr>
                <w:ins w:id="571" w:author="Peussa Pertti" w:date="2016-03-06T17:48:00Z"/>
                <w:rFonts w:cs="Arial"/>
                <w:kern w:val="0"/>
                <w:sz w:val="22"/>
                <w:szCs w:val="22"/>
              </w:rPr>
            </w:pPr>
          </w:p>
        </w:tc>
        <w:tc>
          <w:tcPr>
            <w:tcW w:w="2108" w:type="dxa"/>
            <w:gridSpan w:val="6"/>
            <w:tcBorders>
              <w:top w:val="nil"/>
              <w:left w:val="nil"/>
              <w:bottom w:val="nil"/>
              <w:right w:val="nil"/>
            </w:tcBorders>
          </w:tcPr>
          <w:p w14:paraId="36E583A1" w14:textId="77777777" w:rsidR="004E2B2C" w:rsidRPr="00FE7695" w:rsidRDefault="004E2B2C" w:rsidP="006A66B3">
            <w:pPr>
              <w:suppressAutoHyphens w:val="0"/>
              <w:autoSpaceDE w:val="0"/>
              <w:autoSpaceDN w:val="0"/>
              <w:adjustRightInd w:val="0"/>
              <w:jc w:val="right"/>
              <w:rPr>
                <w:ins w:id="572" w:author="Peussa Pertti" w:date="2016-03-06T17:48:00Z"/>
                <w:rFonts w:cs="Arial"/>
                <w:kern w:val="0"/>
                <w:sz w:val="22"/>
                <w:szCs w:val="22"/>
              </w:rPr>
            </w:pPr>
          </w:p>
        </w:tc>
        <w:tc>
          <w:tcPr>
            <w:tcW w:w="3426" w:type="dxa"/>
            <w:gridSpan w:val="5"/>
            <w:tcBorders>
              <w:top w:val="nil"/>
              <w:left w:val="nil"/>
              <w:bottom w:val="nil"/>
              <w:right w:val="nil"/>
            </w:tcBorders>
          </w:tcPr>
          <w:p w14:paraId="1DF7959A" w14:textId="77777777" w:rsidR="004E2B2C" w:rsidRPr="00FE7695" w:rsidRDefault="004E2B2C" w:rsidP="006A66B3">
            <w:pPr>
              <w:suppressAutoHyphens w:val="0"/>
              <w:autoSpaceDE w:val="0"/>
              <w:autoSpaceDN w:val="0"/>
              <w:adjustRightInd w:val="0"/>
              <w:jc w:val="right"/>
              <w:rPr>
                <w:ins w:id="573" w:author="Peussa Pertti" w:date="2016-03-06T17:48:00Z"/>
                <w:rFonts w:cs="Arial"/>
                <w:kern w:val="0"/>
                <w:sz w:val="22"/>
                <w:szCs w:val="22"/>
              </w:rPr>
            </w:pPr>
            <w:ins w:id="574" w:author="Peussa Pertti" w:date="2016-03-06T17:48:00Z">
              <w:r>
                <w:rPr>
                  <w:rFonts w:cs="Arial"/>
                  <w:kern w:val="0"/>
                  <w:sz w:val="22"/>
                  <w:szCs w:val="22"/>
                </w:rPr>
                <w:t xml:space="preserve">Muut osallistujat – ks. seur. sivu </w:t>
              </w:r>
            </w:ins>
          </w:p>
        </w:tc>
      </w:tr>
      <w:tr w:rsidR="004E2B2C" w:rsidRPr="00976B4B" w14:paraId="3BD6B1CA" w14:textId="77777777" w:rsidTr="006A66B3">
        <w:trPr>
          <w:trHeight w:val="281"/>
          <w:ins w:id="575" w:author="Peussa Pertti" w:date="2016-03-06T17:48:00Z"/>
        </w:trPr>
        <w:tc>
          <w:tcPr>
            <w:tcW w:w="2294" w:type="dxa"/>
            <w:tcBorders>
              <w:top w:val="nil"/>
              <w:left w:val="nil"/>
              <w:bottom w:val="nil"/>
              <w:right w:val="nil"/>
            </w:tcBorders>
          </w:tcPr>
          <w:p w14:paraId="42DA3F98" w14:textId="77777777" w:rsidR="004E2B2C" w:rsidRPr="00FE7695" w:rsidRDefault="004E2B2C" w:rsidP="006A66B3">
            <w:pPr>
              <w:suppressAutoHyphens w:val="0"/>
              <w:autoSpaceDE w:val="0"/>
              <w:autoSpaceDN w:val="0"/>
              <w:adjustRightInd w:val="0"/>
              <w:jc w:val="right"/>
              <w:rPr>
                <w:ins w:id="576" w:author="Peussa Pertti" w:date="2016-03-06T17:48:00Z"/>
                <w:rFonts w:cs="Arial"/>
                <w:kern w:val="0"/>
                <w:sz w:val="22"/>
                <w:szCs w:val="22"/>
              </w:rPr>
            </w:pPr>
          </w:p>
        </w:tc>
        <w:tc>
          <w:tcPr>
            <w:tcW w:w="855" w:type="dxa"/>
            <w:tcBorders>
              <w:top w:val="nil"/>
              <w:left w:val="nil"/>
              <w:bottom w:val="nil"/>
              <w:right w:val="nil"/>
            </w:tcBorders>
          </w:tcPr>
          <w:p w14:paraId="49C68DCC" w14:textId="77777777" w:rsidR="004E2B2C" w:rsidRPr="00FE7695" w:rsidRDefault="004E2B2C" w:rsidP="006A66B3">
            <w:pPr>
              <w:suppressAutoHyphens w:val="0"/>
              <w:autoSpaceDE w:val="0"/>
              <w:autoSpaceDN w:val="0"/>
              <w:adjustRightInd w:val="0"/>
              <w:rPr>
                <w:ins w:id="577" w:author="Peussa Pertti" w:date="2016-03-06T17:48:00Z"/>
                <w:rFonts w:cs="Arial"/>
                <w:kern w:val="0"/>
                <w:sz w:val="22"/>
                <w:szCs w:val="22"/>
              </w:rPr>
            </w:pPr>
            <w:ins w:id="578" w:author="Peussa Pertti" w:date="2016-03-06T17:48:00Z">
              <w:r w:rsidRPr="00FE7695">
                <w:rPr>
                  <w:rFonts w:cs="Arial"/>
                  <w:kern w:val="0"/>
                  <w:sz w:val="22"/>
                  <w:szCs w:val="22"/>
                </w:rPr>
                <w:t>naiset</w:t>
              </w:r>
            </w:ins>
          </w:p>
        </w:tc>
        <w:tc>
          <w:tcPr>
            <w:tcW w:w="850" w:type="dxa"/>
            <w:gridSpan w:val="2"/>
            <w:tcBorders>
              <w:top w:val="nil"/>
              <w:left w:val="nil"/>
              <w:bottom w:val="nil"/>
              <w:right w:val="nil"/>
            </w:tcBorders>
          </w:tcPr>
          <w:p w14:paraId="613AB44F" w14:textId="77777777" w:rsidR="004E2B2C" w:rsidRPr="00FE7695" w:rsidRDefault="004E2B2C" w:rsidP="006A66B3">
            <w:pPr>
              <w:suppressAutoHyphens w:val="0"/>
              <w:autoSpaceDE w:val="0"/>
              <w:autoSpaceDN w:val="0"/>
              <w:adjustRightInd w:val="0"/>
              <w:rPr>
                <w:ins w:id="579" w:author="Peussa Pertti" w:date="2016-03-06T17:48:00Z"/>
                <w:rFonts w:cs="Arial"/>
                <w:kern w:val="0"/>
                <w:sz w:val="22"/>
                <w:szCs w:val="22"/>
              </w:rPr>
            </w:pPr>
            <w:ins w:id="580" w:author="Peussa Pertti" w:date="2016-03-06T17:48:00Z">
              <w:r w:rsidRPr="00FE7695">
                <w:rPr>
                  <w:rFonts w:cs="Arial"/>
                  <w:kern w:val="0"/>
                  <w:sz w:val="22"/>
                  <w:szCs w:val="22"/>
                </w:rPr>
                <w:t>miehet</w:t>
              </w:r>
            </w:ins>
          </w:p>
        </w:tc>
        <w:tc>
          <w:tcPr>
            <w:tcW w:w="851" w:type="dxa"/>
            <w:gridSpan w:val="4"/>
            <w:tcBorders>
              <w:top w:val="nil"/>
              <w:left w:val="nil"/>
              <w:bottom w:val="nil"/>
              <w:right w:val="nil"/>
            </w:tcBorders>
          </w:tcPr>
          <w:p w14:paraId="24241570" w14:textId="77777777" w:rsidR="004E2B2C" w:rsidRPr="00FE7695" w:rsidRDefault="004E2B2C" w:rsidP="006A66B3">
            <w:pPr>
              <w:suppressAutoHyphens w:val="0"/>
              <w:autoSpaceDE w:val="0"/>
              <w:autoSpaceDN w:val="0"/>
              <w:adjustRightInd w:val="0"/>
              <w:rPr>
                <w:ins w:id="581" w:author="Peussa Pertti" w:date="2016-03-06T17:48:00Z"/>
                <w:rFonts w:cs="Arial"/>
                <w:kern w:val="0"/>
                <w:sz w:val="22"/>
                <w:szCs w:val="22"/>
              </w:rPr>
            </w:pPr>
            <w:ins w:id="582" w:author="Peussa Pertti" w:date="2016-03-06T17:48:00Z">
              <w:r>
                <w:rPr>
                  <w:rFonts w:cs="Arial"/>
                  <w:kern w:val="0"/>
                  <w:sz w:val="22"/>
                  <w:szCs w:val="22"/>
                </w:rPr>
                <w:t>nuoret</w:t>
              </w:r>
            </w:ins>
          </w:p>
        </w:tc>
        <w:tc>
          <w:tcPr>
            <w:tcW w:w="2693" w:type="dxa"/>
            <w:gridSpan w:val="8"/>
            <w:tcBorders>
              <w:top w:val="nil"/>
              <w:left w:val="nil"/>
              <w:bottom w:val="nil"/>
              <w:right w:val="nil"/>
            </w:tcBorders>
          </w:tcPr>
          <w:p w14:paraId="17574241" w14:textId="77777777" w:rsidR="004E2B2C" w:rsidRPr="00FE7695" w:rsidRDefault="004E2B2C" w:rsidP="006A66B3">
            <w:pPr>
              <w:suppressAutoHyphens w:val="0"/>
              <w:autoSpaceDE w:val="0"/>
              <w:autoSpaceDN w:val="0"/>
              <w:adjustRightInd w:val="0"/>
              <w:rPr>
                <w:ins w:id="583" w:author="Peussa Pertti" w:date="2016-03-06T17:48:00Z"/>
                <w:rFonts w:cs="Arial"/>
                <w:kern w:val="0"/>
                <w:sz w:val="22"/>
                <w:szCs w:val="22"/>
              </w:rPr>
            </w:pPr>
            <w:ins w:id="584" w:author="Peussa Pertti" w:date="2016-03-06T17:48:00Z">
              <w:r>
                <w:rPr>
                  <w:rFonts w:cs="Arial"/>
                  <w:kern w:val="0"/>
                  <w:sz w:val="22"/>
                  <w:szCs w:val="22"/>
                </w:rPr>
                <w:t xml:space="preserve">    </w:t>
              </w:r>
              <w:r w:rsidRPr="00FE7695">
                <w:rPr>
                  <w:rFonts w:cs="Arial"/>
                  <w:kern w:val="0"/>
                  <w:sz w:val="22"/>
                  <w:szCs w:val="22"/>
                </w:rPr>
                <w:t>yhteensä</w:t>
              </w:r>
            </w:ins>
          </w:p>
        </w:tc>
        <w:tc>
          <w:tcPr>
            <w:tcW w:w="1543" w:type="dxa"/>
            <w:gridSpan w:val="3"/>
            <w:tcBorders>
              <w:top w:val="nil"/>
              <w:left w:val="nil"/>
              <w:bottom w:val="nil"/>
              <w:right w:val="nil"/>
            </w:tcBorders>
          </w:tcPr>
          <w:p w14:paraId="099585EB" w14:textId="77777777" w:rsidR="004E2B2C" w:rsidRPr="00FE7695" w:rsidRDefault="004E2B2C" w:rsidP="006A66B3">
            <w:pPr>
              <w:suppressAutoHyphens w:val="0"/>
              <w:autoSpaceDE w:val="0"/>
              <w:autoSpaceDN w:val="0"/>
              <w:adjustRightInd w:val="0"/>
              <w:jc w:val="right"/>
              <w:rPr>
                <w:ins w:id="585" w:author="Peussa Pertti" w:date="2016-03-06T17:48:00Z"/>
                <w:rFonts w:cs="Arial"/>
                <w:kern w:val="0"/>
                <w:sz w:val="22"/>
                <w:szCs w:val="22"/>
              </w:rPr>
            </w:pPr>
          </w:p>
        </w:tc>
        <w:tc>
          <w:tcPr>
            <w:tcW w:w="1316" w:type="dxa"/>
            <w:tcBorders>
              <w:top w:val="nil"/>
              <w:left w:val="nil"/>
              <w:bottom w:val="nil"/>
              <w:right w:val="nil"/>
            </w:tcBorders>
          </w:tcPr>
          <w:p w14:paraId="483F34BA" w14:textId="77777777" w:rsidR="004E2B2C" w:rsidRPr="00FE7695" w:rsidRDefault="004E2B2C" w:rsidP="006A66B3">
            <w:pPr>
              <w:suppressAutoHyphens w:val="0"/>
              <w:autoSpaceDE w:val="0"/>
              <w:autoSpaceDN w:val="0"/>
              <w:adjustRightInd w:val="0"/>
              <w:jc w:val="right"/>
              <w:rPr>
                <w:ins w:id="586" w:author="Peussa Pertti" w:date="2016-03-06T17:48:00Z"/>
                <w:rFonts w:cs="Arial"/>
                <w:kern w:val="0"/>
                <w:sz w:val="22"/>
                <w:szCs w:val="22"/>
              </w:rPr>
            </w:pPr>
          </w:p>
        </w:tc>
      </w:tr>
      <w:tr w:rsidR="004E2B2C" w:rsidRPr="00976B4B" w14:paraId="0E723427" w14:textId="77777777" w:rsidTr="006A66B3">
        <w:trPr>
          <w:trHeight w:val="281"/>
          <w:ins w:id="587" w:author="Peussa Pertti" w:date="2016-03-06T17:48:00Z"/>
        </w:trPr>
        <w:tc>
          <w:tcPr>
            <w:tcW w:w="2294" w:type="dxa"/>
            <w:tcBorders>
              <w:top w:val="nil"/>
              <w:left w:val="nil"/>
              <w:bottom w:val="nil"/>
              <w:right w:val="nil"/>
            </w:tcBorders>
          </w:tcPr>
          <w:p w14:paraId="366F73A4" w14:textId="77777777" w:rsidR="004E2B2C" w:rsidRPr="00FE7695" w:rsidRDefault="004E2B2C" w:rsidP="006A66B3">
            <w:pPr>
              <w:suppressAutoHyphens w:val="0"/>
              <w:autoSpaceDE w:val="0"/>
              <w:autoSpaceDN w:val="0"/>
              <w:adjustRightInd w:val="0"/>
              <w:jc w:val="right"/>
              <w:rPr>
                <w:ins w:id="588" w:author="Peussa Pertti" w:date="2016-03-06T17:48:00Z"/>
                <w:rFonts w:cs="Arial"/>
                <w:kern w:val="0"/>
                <w:sz w:val="22"/>
                <w:szCs w:val="22"/>
              </w:rPr>
            </w:pPr>
            <w:ins w:id="589" w:author="Peussa Pertti" w:date="2016-03-06T17:48:00Z">
              <w:r w:rsidRPr="00FE7695">
                <w:rPr>
                  <w:rFonts w:cs="Arial"/>
                  <w:kern w:val="0"/>
                  <w:sz w:val="22"/>
                  <w:szCs w:val="22"/>
                </w:rPr>
                <w:t>Osallistujat</w:t>
              </w:r>
            </w:ins>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B42B93" w14:textId="77777777" w:rsidR="004E2B2C" w:rsidRPr="00FE7695" w:rsidRDefault="004E2B2C" w:rsidP="006A66B3">
            <w:pPr>
              <w:suppressAutoHyphens w:val="0"/>
              <w:autoSpaceDE w:val="0"/>
              <w:autoSpaceDN w:val="0"/>
              <w:adjustRightInd w:val="0"/>
              <w:jc w:val="center"/>
              <w:rPr>
                <w:ins w:id="590" w:author="Peussa Pertti" w:date="2016-03-06T17:48:00Z"/>
                <w:rFonts w:cs="Arial"/>
                <w:kern w:val="0"/>
                <w:sz w:val="22"/>
                <w:szCs w:val="22"/>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6F88DCD" w14:textId="77777777" w:rsidR="004E2B2C" w:rsidRPr="00FE7695" w:rsidRDefault="004E2B2C" w:rsidP="006A66B3">
            <w:pPr>
              <w:suppressAutoHyphens w:val="0"/>
              <w:autoSpaceDE w:val="0"/>
              <w:autoSpaceDN w:val="0"/>
              <w:adjustRightInd w:val="0"/>
              <w:jc w:val="center"/>
              <w:rPr>
                <w:ins w:id="591" w:author="Peussa Pertti" w:date="2016-03-06T17:48:00Z"/>
                <w:rFonts w:cs="Arial"/>
                <w:kern w:val="0"/>
                <w:sz w:val="22"/>
                <w:szCs w:val="22"/>
              </w:rPr>
            </w:pPr>
          </w:p>
        </w:tc>
        <w:tc>
          <w:tcPr>
            <w:tcW w:w="85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864E4CA" w14:textId="77777777" w:rsidR="004E2B2C" w:rsidRPr="00FE7695" w:rsidRDefault="004E2B2C" w:rsidP="006A66B3">
            <w:pPr>
              <w:suppressAutoHyphens w:val="0"/>
              <w:autoSpaceDE w:val="0"/>
              <w:autoSpaceDN w:val="0"/>
              <w:adjustRightInd w:val="0"/>
              <w:jc w:val="center"/>
              <w:rPr>
                <w:ins w:id="592" w:author="Peussa Pertti" w:date="2016-03-06T17:48:00Z"/>
                <w:rFonts w:cs="Arial"/>
                <w:kern w:val="0"/>
                <w:sz w:val="22"/>
                <w:szCs w:val="22"/>
              </w:rPr>
            </w:pPr>
          </w:p>
        </w:tc>
        <w:tc>
          <w:tcPr>
            <w:tcW w:w="170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1A9E1C3" w14:textId="77777777" w:rsidR="004E2B2C" w:rsidRPr="00FE7695" w:rsidRDefault="004E2B2C" w:rsidP="006A66B3">
            <w:pPr>
              <w:suppressAutoHyphens w:val="0"/>
              <w:autoSpaceDE w:val="0"/>
              <w:autoSpaceDN w:val="0"/>
              <w:adjustRightInd w:val="0"/>
              <w:jc w:val="center"/>
              <w:rPr>
                <w:ins w:id="593" w:author="Peussa Pertti" w:date="2016-03-06T17:48:00Z"/>
                <w:rFonts w:cs="Arial"/>
                <w:kern w:val="0"/>
                <w:sz w:val="22"/>
                <w:szCs w:val="22"/>
              </w:rPr>
            </w:pPr>
          </w:p>
        </w:tc>
        <w:tc>
          <w:tcPr>
            <w:tcW w:w="992" w:type="dxa"/>
            <w:gridSpan w:val="2"/>
            <w:tcBorders>
              <w:top w:val="nil"/>
              <w:left w:val="nil"/>
              <w:bottom w:val="nil"/>
              <w:right w:val="nil"/>
            </w:tcBorders>
            <w:shd w:val="clear" w:color="auto" w:fill="auto"/>
          </w:tcPr>
          <w:p w14:paraId="1D46E184" w14:textId="77777777" w:rsidR="004E2B2C" w:rsidRPr="00FE7695" w:rsidRDefault="004E2B2C" w:rsidP="006A66B3">
            <w:pPr>
              <w:suppressAutoHyphens w:val="0"/>
              <w:autoSpaceDE w:val="0"/>
              <w:autoSpaceDN w:val="0"/>
              <w:adjustRightInd w:val="0"/>
              <w:jc w:val="right"/>
              <w:rPr>
                <w:ins w:id="594" w:author="Peussa Pertti" w:date="2016-03-06T17:48:00Z"/>
                <w:rFonts w:cs="Arial"/>
                <w:kern w:val="0"/>
                <w:sz w:val="22"/>
                <w:szCs w:val="22"/>
              </w:rPr>
            </w:pPr>
          </w:p>
        </w:tc>
        <w:tc>
          <w:tcPr>
            <w:tcW w:w="1543" w:type="dxa"/>
            <w:gridSpan w:val="3"/>
            <w:tcBorders>
              <w:top w:val="nil"/>
              <w:left w:val="nil"/>
              <w:bottom w:val="nil"/>
              <w:right w:val="nil"/>
            </w:tcBorders>
            <w:shd w:val="clear" w:color="auto" w:fill="auto"/>
          </w:tcPr>
          <w:p w14:paraId="4346392E" w14:textId="77777777" w:rsidR="004E2B2C" w:rsidRPr="00FE7695" w:rsidRDefault="004E2B2C" w:rsidP="006A66B3">
            <w:pPr>
              <w:suppressAutoHyphens w:val="0"/>
              <w:autoSpaceDE w:val="0"/>
              <w:autoSpaceDN w:val="0"/>
              <w:adjustRightInd w:val="0"/>
              <w:jc w:val="right"/>
              <w:rPr>
                <w:ins w:id="595" w:author="Peussa Pertti" w:date="2016-03-06T17:48:00Z"/>
                <w:rFonts w:cs="Arial"/>
                <w:kern w:val="0"/>
                <w:sz w:val="22"/>
                <w:szCs w:val="22"/>
              </w:rPr>
            </w:pPr>
          </w:p>
        </w:tc>
        <w:tc>
          <w:tcPr>
            <w:tcW w:w="1316" w:type="dxa"/>
            <w:tcBorders>
              <w:top w:val="nil"/>
              <w:left w:val="nil"/>
              <w:bottom w:val="nil"/>
              <w:right w:val="nil"/>
            </w:tcBorders>
            <w:shd w:val="clear" w:color="auto" w:fill="auto"/>
          </w:tcPr>
          <w:p w14:paraId="780C6456" w14:textId="77777777" w:rsidR="004E2B2C" w:rsidRPr="00FE7695" w:rsidRDefault="004E2B2C" w:rsidP="006A66B3">
            <w:pPr>
              <w:suppressAutoHyphens w:val="0"/>
              <w:autoSpaceDE w:val="0"/>
              <w:autoSpaceDN w:val="0"/>
              <w:adjustRightInd w:val="0"/>
              <w:jc w:val="right"/>
              <w:rPr>
                <w:ins w:id="596" w:author="Peussa Pertti" w:date="2016-03-06T17:48:00Z"/>
                <w:rFonts w:cs="Arial"/>
                <w:kern w:val="0"/>
                <w:sz w:val="22"/>
                <w:szCs w:val="22"/>
              </w:rPr>
            </w:pPr>
          </w:p>
        </w:tc>
      </w:tr>
      <w:tr w:rsidR="004E2B2C" w:rsidRPr="00976B4B" w14:paraId="04D5BECE" w14:textId="77777777" w:rsidTr="006A66B3">
        <w:trPr>
          <w:trHeight w:val="281"/>
          <w:ins w:id="597" w:author="Peussa Pertti" w:date="2016-03-06T17:48:00Z"/>
        </w:trPr>
        <w:tc>
          <w:tcPr>
            <w:tcW w:w="2294" w:type="dxa"/>
            <w:tcBorders>
              <w:top w:val="nil"/>
              <w:left w:val="nil"/>
              <w:bottom w:val="nil"/>
              <w:right w:val="nil"/>
            </w:tcBorders>
          </w:tcPr>
          <w:p w14:paraId="4E4767DA" w14:textId="77777777" w:rsidR="004E2B2C" w:rsidRPr="00FE7695" w:rsidRDefault="004E2B2C" w:rsidP="006A66B3">
            <w:pPr>
              <w:suppressAutoHyphens w:val="0"/>
              <w:autoSpaceDE w:val="0"/>
              <w:autoSpaceDN w:val="0"/>
              <w:adjustRightInd w:val="0"/>
              <w:jc w:val="right"/>
              <w:rPr>
                <w:ins w:id="598" w:author="Peussa Pertti" w:date="2016-03-06T17:48:00Z"/>
                <w:rFonts w:cs="Arial"/>
                <w:kern w:val="0"/>
                <w:sz w:val="22"/>
                <w:szCs w:val="22"/>
              </w:rPr>
            </w:pPr>
          </w:p>
        </w:tc>
        <w:tc>
          <w:tcPr>
            <w:tcW w:w="855" w:type="dxa"/>
            <w:tcBorders>
              <w:top w:val="nil"/>
              <w:left w:val="nil"/>
              <w:bottom w:val="single" w:sz="4" w:space="0" w:color="auto"/>
              <w:right w:val="nil"/>
            </w:tcBorders>
            <w:shd w:val="clear" w:color="auto" w:fill="auto"/>
          </w:tcPr>
          <w:p w14:paraId="2467EC11" w14:textId="77777777" w:rsidR="004E2B2C" w:rsidRPr="00FE7695" w:rsidRDefault="004E2B2C" w:rsidP="006A66B3">
            <w:pPr>
              <w:suppressAutoHyphens w:val="0"/>
              <w:autoSpaceDE w:val="0"/>
              <w:autoSpaceDN w:val="0"/>
              <w:adjustRightInd w:val="0"/>
              <w:jc w:val="right"/>
              <w:rPr>
                <w:ins w:id="599" w:author="Peussa Pertti" w:date="2016-03-06T17:48:00Z"/>
                <w:rFonts w:cs="Arial"/>
                <w:kern w:val="0"/>
                <w:sz w:val="22"/>
                <w:szCs w:val="22"/>
              </w:rPr>
            </w:pPr>
          </w:p>
        </w:tc>
        <w:tc>
          <w:tcPr>
            <w:tcW w:w="850" w:type="dxa"/>
            <w:gridSpan w:val="2"/>
            <w:tcBorders>
              <w:top w:val="nil"/>
              <w:left w:val="nil"/>
              <w:bottom w:val="single" w:sz="4" w:space="0" w:color="auto"/>
              <w:right w:val="nil"/>
            </w:tcBorders>
            <w:shd w:val="clear" w:color="auto" w:fill="auto"/>
          </w:tcPr>
          <w:p w14:paraId="41D801CC" w14:textId="77777777" w:rsidR="004E2B2C" w:rsidRPr="00FE7695" w:rsidRDefault="004E2B2C" w:rsidP="006A66B3">
            <w:pPr>
              <w:suppressAutoHyphens w:val="0"/>
              <w:autoSpaceDE w:val="0"/>
              <w:autoSpaceDN w:val="0"/>
              <w:adjustRightInd w:val="0"/>
              <w:jc w:val="right"/>
              <w:rPr>
                <w:ins w:id="600" w:author="Peussa Pertti" w:date="2016-03-06T17:48:00Z"/>
                <w:rFonts w:cs="Arial"/>
                <w:kern w:val="0"/>
                <w:sz w:val="22"/>
                <w:szCs w:val="22"/>
              </w:rPr>
            </w:pPr>
          </w:p>
        </w:tc>
        <w:tc>
          <w:tcPr>
            <w:tcW w:w="709" w:type="dxa"/>
            <w:gridSpan w:val="3"/>
            <w:tcBorders>
              <w:top w:val="nil"/>
              <w:left w:val="nil"/>
              <w:bottom w:val="single" w:sz="4" w:space="0" w:color="auto"/>
              <w:right w:val="nil"/>
            </w:tcBorders>
            <w:shd w:val="clear" w:color="auto" w:fill="auto"/>
          </w:tcPr>
          <w:p w14:paraId="16C9BCBD" w14:textId="77777777" w:rsidR="004E2B2C" w:rsidRPr="00FE7695" w:rsidRDefault="004E2B2C" w:rsidP="006A66B3">
            <w:pPr>
              <w:suppressAutoHyphens w:val="0"/>
              <w:autoSpaceDE w:val="0"/>
              <w:autoSpaceDN w:val="0"/>
              <w:adjustRightInd w:val="0"/>
              <w:jc w:val="right"/>
              <w:rPr>
                <w:ins w:id="601" w:author="Peussa Pertti" w:date="2016-03-06T17:48:00Z"/>
                <w:rFonts w:cs="Arial"/>
                <w:kern w:val="0"/>
                <w:sz w:val="22"/>
                <w:szCs w:val="22"/>
              </w:rPr>
            </w:pPr>
          </w:p>
        </w:tc>
        <w:tc>
          <w:tcPr>
            <w:tcW w:w="160" w:type="dxa"/>
            <w:gridSpan w:val="2"/>
            <w:tcBorders>
              <w:top w:val="nil"/>
              <w:left w:val="nil"/>
              <w:bottom w:val="single" w:sz="4" w:space="0" w:color="auto"/>
              <w:right w:val="nil"/>
            </w:tcBorders>
            <w:shd w:val="clear" w:color="auto" w:fill="auto"/>
          </w:tcPr>
          <w:p w14:paraId="545A5907" w14:textId="77777777" w:rsidR="004E2B2C" w:rsidRPr="00FE7695" w:rsidRDefault="004E2B2C" w:rsidP="006A66B3">
            <w:pPr>
              <w:suppressAutoHyphens w:val="0"/>
              <w:autoSpaceDE w:val="0"/>
              <w:autoSpaceDN w:val="0"/>
              <w:adjustRightInd w:val="0"/>
              <w:jc w:val="right"/>
              <w:rPr>
                <w:ins w:id="602" w:author="Peussa Pertti" w:date="2016-03-06T17:48:00Z"/>
                <w:rFonts w:cs="Arial"/>
                <w:kern w:val="0"/>
                <w:sz w:val="22"/>
                <w:szCs w:val="22"/>
              </w:rPr>
            </w:pPr>
          </w:p>
        </w:tc>
        <w:tc>
          <w:tcPr>
            <w:tcW w:w="1683" w:type="dxa"/>
            <w:gridSpan w:val="5"/>
            <w:tcBorders>
              <w:top w:val="nil"/>
              <w:left w:val="nil"/>
              <w:bottom w:val="single" w:sz="4" w:space="0" w:color="auto"/>
              <w:right w:val="nil"/>
            </w:tcBorders>
            <w:shd w:val="clear" w:color="auto" w:fill="auto"/>
          </w:tcPr>
          <w:p w14:paraId="29164E7E" w14:textId="77777777" w:rsidR="004E2B2C" w:rsidRPr="00FE7695" w:rsidRDefault="004E2B2C" w:rsidP="006A66B3">
            <w:pPr>
              <w:suppressAutoHyphens w:val="0"/>
              <w:autoSpaceDE w:val="0"/>
              <w:autoSpaceDN w:val="0"/>
              <w:adjustRightInd w:val="0"/>
              <w:jc w:val="right"/>
              <w:rPr>
                <w:ins w:id="603" w:author="Peussa Pertti" w:date="2016-03-06T17:48:00Z"/>
                <w:rFonts w:cs="Arial"/>
                <w:kern w:val="0"/>
                <w:sz w:val="22"/>
                <w:szCs w:val="22"/>
              </w:rPr>
            </w:pPr>
          </w:p>
        </w:tc>
        <w:tc>
          <w:tcPr>
            <w:tcW w:w="992" w:type="dxa"/>
            <w:gridSpan w:val="2"/>
            <w:tcBorders>
              <w:top w:val="nil"/>
              <w:left w:val="nil"/>
              <w:bottom w:val="single" w:sz="4" w:space="0" w:color="auto"/>
              <w:right w:val="nil"/>
            </w:tcBorders>
            <w:shd w:val="clear" w:color="auto" w:fill="auto"/>
          </w:tcPr>
          <w:p w14:paraId="57CDEF4B" w14:textId="77777777" w:rsidR="004E2B2C" w:rsidRPr="00FE7695" w:rsidRDefault="004E2B2C" w:rsidP="006A66B3">
            <w:pPr>
              <w:suppressAutoHyphens w:val="0"/>
              <w:autoSpaceDE w:val="0"/>
              <w:autoSpaceDN w:val="0"/>
              <w:adjustRightInd w:val="0"/>
              <w:jc w:val="right"/>
              <w:rPr>
                <w:ins w:id="604" w:author="Peussa Pertti" w:date="2016-03-06T17:48:00Z"/>
                <w:rFonts w:cs="Arial"/>
                <w:kern w:val="0"/>
                <w:sz w:val="22"/>
                <w:szCs w:val="22"/>
              </w:rPr>
            </w:pPr>
          </w:p>
        </w:tc>
        <w:tc>
          <w:tcPr>
            <w:tcW w:w="1543" w:type="dxa"/>
            <w:gridSpan w:val="3"/>
            <w:tcBorders>
              <w:top w:val="nil"/>
              <w:left w:val="nil"/>
              <w:bottom w:val="single" w:sz="4" w:space="0" w:color="auto"/>
              <w:right w:val="nil"/>
            </w:tcBorders>
            <w:shd w:val="clear" w:color="auto" w:fill="auto"/>
          </w:tcPr>
          <w:p w14:paraId="126200F1" w14:textId="77777777" w:rsidR="004E2B2C" w:rsidRPr="00FE7695" w:rsidRDefault="004E2B2C" w:rsidP="006A66B3">
            <w:pPr>
              <w:suppressAutoHyphens w:val="0"/>
              <w:autoSpaceDE w:val="0"/>
              <w:autoSpaceDN w:val="0"/>
              <w:adjustRightInd w:val="0"/>
              <w:jc w:val="right"/>
              <w:rPr>
                <w:ins w:id="605" w:author="Peussa Pertti" w:date="2016-03-06T17:48:00Z"/>
                <w:rFonts w:cs="Arial"/>
                <w:kern w:val="0"/>
                <w:sz w:val="22"/>
                <w:szCs w:val="22"/>
              </w:rPr>
            </w:pPr>
          </w:p>
        </w:tc>
        <w:tc>
          <w:tcPr>
            <w:tcW w:w="1316" w:type="dxa"/>
            <w:tcBorders>
              <w:top w:val="nil"/>
              <w:left w:val="nil"/>
              <w:bottom w:val="single" w:sz="4" w:space="0" w:color="auto"/>
              <w:right w:val="nil"/>
            </w:tcBorders>
            <w:shd w:val="clear" w:color="auto" w:fill="auto"/>
          </w:tcPr>
          <w:p w14:paraId="54CAD838" w14:textId="77777777" w:rsidR="004E2B2C" w:rsidRPr="00FE7695" w:rsidRDefault="004E2B2C" w:rsidP="006A66B3">
            <w:pPr>
              <w:suppressAutoHyphens w:val="0"/>
              <w:autoSpaceDE w:val="0"/>
              <w:autoSpaceDN w:val="0"/>
              <w:adjustRightInd w:val="0"/>
              <w:jc w:val="right"/>
              <w:rPr>
                <w:ins w:id="606" w:author="Peussa Pertti" w:date="2016-03-06T17:48:00Z"/>
                <w:rFonts w:cs="Arial"/>
                <w:kern w:val="0"/>
                <w:sz w:val="22"/>
                <w:szCs w:val="22"/>
              </w:rPr>
            </w:pPr>
          </w:p>
        </w:tc>
      </w:tr>
      <w:tr w:rsidR="004E2B2C" w:rsidRPr="00976B4B" w14:paraId="3CB389D6" w14:textId="77777777" w:rsidTr="006A66B3">
        <w:trPr>
          <w:trHeight w:hRule="exact" w:val="284"/>
          <w:ins w:id="607" w:author="Peussa Pertti" w:date="2016-03-06T17:48:00Z"/>
        </w:trPr>
        <w:tc>
          <w:tcPr>
            <w:tcW w:w="2294" w:type="dxa"/>
            <w:tcBorders>
              <w:top w:val="nil"/>
              <w:left w:val="nil"/>
              <w:bottom w:val="nil"/>
              <w:right w:val="single" w:sz="4" w:space="0" w:color="auto"/>
            </w:tcBorders>
          </w:tcPr>
          <w:p w14:paraId="17058BE0" w14:textId="77777777" w:rsidR="004E2B2C" w:rsidRPr="00FE7695" w:rsidRDefault="004E2B2C" w:rsidP="006A66B3">
            <w:pPr>
              <w:suppressAutoHyphens w:val="0"/>
              <w:autoSpaceDE w:val="0"/>
              <w:autoSpaceDN w:val="0"/>
              <w:adjustRightInd w:val="0"/>
              <w:jc w:val="right"/>
              <w:rPr>
                <w:ins w:id="608" w:author="Peussa Pertti" w:date="2016-03-06T17:48:00Z"/>
                <w:rFonts w:cs="Arial"/>
                <w:kern w:val="0"/>
                <w:sz w:val="22"/>
                <w:szCs w:val="22"/>
              </w:rPr>
            </w:pPr>
            <w:ins w:id="609" w:author="Peussa Pertti" w:date="2016-03-06T17:48:00Z">
              <w:r w:rsidRPr="00FE7695">
                <w:rPr>
                  <w:rFonts w:cs="Arial"/>
                  <w:kern w:val="0"/>
                  <w:sz w:val="22"/>
                  <w:szCs w:val="22"/>
                </w:rPr>
                <w:t>Ryhmän kuvaus</w:t>
              </w:r>
            </w:ins>
          </w:p>
        </w:tc>
        <w:tc>
          <w:tcPr>
            <w:tcW w:w="8108" w:type="dxa"/>
            <w:gridSpan w:val="19"/>
            <w:tcBorders>
              <w:top w:val="single" w:sz="4" w:space="0" w:color="auto"/>
              <w:left w:val="single" w:sz="4" w:space="0" w:color="auto"/>
              <w:bottom w:val="single" w:sz="4" w:space="0" w:color="auto"/>
              <w:right w:val="single" w:sz="4" w:space="0" w:color="auto"/>
            </w:tcBorders>
            <w:shd w:val="clear" w:color="auto" w:fill="auto"/>
          </w:tcPr>
          <w:p w14:paraId="4AD3DC34" w14:textId="77777777" w:rsidR="004E2B2C" w:rsidRPr="00FE7695" w:rsidRDefault="004E2B2C" w:rsidP="006A66B3">
            <w:pPr>
              <w:suppressAutoHyphens w:val="0"/>
              <w:autoSpaceDE w:val="0"/>
              <w:autoSpaceDN w:val="0"/>
              <w:adjustRightInd w:val="0"/>
              <w:rPr>
                <w:ins w:id="610" w:author="Peussa Pertti" w:date="2016-03-06T17:48:00Z"/>
                <w:rFonts w:cs="Arial"/>
                <w:kern w:val="0"/>
                <w:sz w:val="22"/>
                <w:szCs w:val="22"/>
              </w:rPr>
            </w:pPr>
          </w:p>
        </w:tc>
      </w:tr>
      <w:tr w:rsidR="004E2B2C" w:rsidRPr="00976B4B" w14:paraId="3A3F2BF9" w14:textId="77777777" w:rsidTr="006A66B3">
        <w:trPr>
          <w:trHeight w:val="338"/>
          <w:ins w:id="611" w:author="Peussa Pertti" w:date="2016-03-06T17:48:00Z"/>
        </w:trPr>
        <w:tc>
          <w:tcPr>
            <w:tcW w:w="2294" w:type="dxa"/>
            <w:tcBorders>
              <w:top w:val="nil"/>
              <w:left w:val="nil"/>
              <w:bottom w:val="nil"/>
              <w:right w:val="nil"/>
            </w:tcBorders>
          </w:tcPr>
          <w:p w14:paraId="4EBBB381" w14:textId="77777777" w:rsidR="004E2B2C" w:rsidRPr="00FE7695" w:rsidRDefault="004E2B2C" w:rsidP="006A66B3">
            <w:pPr>
              <w:suppressAutoHyphens w:val="0"/>
              <w:autoSpaceDE w:val="0"/>
              <w:autoSpaceDN w:val="0"/>
              <w:adjustRightInd w:val="0"/>
              <w:jc w:val="right"/>
              <w:rPr>
                <w:ins w:id="612" w:author="Peussa Pertti" w:date="2016-03-06T17:48:00Z"/>
                <w:rFonts w:cs="Arial"/>
                <w:b/>
                <w:bCs/>
                <w:kern w:val="0"/>
                <w:sz w:val="22"/>
                <w:szCs w:val="22"/>
              </w:rPr>
            </w:pPr>
          </w:p>
        </w:tc>
        <w:tc>
          <w:tcPr>
            <w:tcW w:w="903" w:type="dxa"/>
            <w:gridSpan w:val="2"/>
            <w:tcBorders>
              <w:top w:val="single" w:sz="4" w:space="0" w:color="auto"/>
              <w:left w:val="nil"/>
              <w:bottom w:val="single" w:sz="6" w:space="0" w:color="000000"/>
              <w:right w:val="nil"/>
            </w:tcBorders>
            <w:shd w:val="clear" w:color="auto" w:fill="auto"/>
          </w:tcPr>
          <w:p w14:paraId="11E230C3" w14:textId="77777777" w:rsidR="004E2B2C" w:rsidRPr="00FE7695" w:rsidRDefault="004E2B2C" w:rsidP="006A66B3">
            <w:pPr>
              <w:suppressAutoHyphens w:val="0"/>
              <w:autoSpaceDE w:val="0"/>
              <w:autoSpaceDN w:val="0"/>
              <w:adjustRightInd w:val="0"/>
              <w:jc w:val="center"/>
              <w:rPr>
                <w:ins w:id="613" w:author="Peussa Pertti" w:date="2016-03-06T17:48:00Z"/>
                <w:rFonts w:cs="Arial"/>
                <w:kern w:val="0"/>
                <w:sz w:val="18"/>
                <w:szCs w:val="18"/>
              </w:rPr>
            </w:pPr>
          </w:p>
        </w:tc>
        <w:tc>
          <w:tcPr>
            <w:tcW w:w="902" w:type="dxa"/>
            <w:gridSpan w:val="2"/>
            <w:tcBorders>
              <w:top w:val="single" w:sz="4" w:space="0" w:color="auto"/>
              <w:left w:val="nil"/>
              <w:bottom w:val="single" w:sz="6" w:space="0" w:color="000000"/>
              <w:right w:val="nil"/>
            </w:tcBorders>
            <w:shd w:val="clear" w:color="auto" w:fill="auto"/>
          </w:tcPr>
          <w:p w14:paraId="2D755499" w14:textId="77777777" w:rsidR="004E2B2C" w:rsidRPr="00FE7695" w:rsidRDefault="004E2B2C" w:rsidP="006A66B3">
            <w:pPr>
              <w:suppressAutoHyphens w:val="0"/>
              <w:autoSpaceDE w:val="0"/>
              <w:autoSpaceDN w:val="0"/>
              <w:adjustRightInd w:val="0"/>
              <w:jc w:val="center"/>
              <w:rPr>
                <w:ins w:id="614" w:author="Peussa Pertti" w:date="2016-03-06T17:48:00Z"/>
                <w:rFonts w:cs="Arial"/>
                <w:kern w:val="0"/>
                <w:sz w:val="18"/>
                <w:szCs w:val="18"/>
              </w:rPr>
            </w:pPr>
          </w:p>
        </w:tc>
        <w:tc>
          <w:tcPr>
            <w:tcW w:w="903" w:type="dxa"/>
            <w:gridSpan w:val="5"/>
            <w:tcBorders>
              <w:top w:val="single" w:sz="4" w:space="0" w:color="auto"/>
              <w:left w:val="nil"/>
              <w:bottom w:val="single" w:sz="6" w:space="0" w:color="000000"/>
              <w:right w:val="nil"/>
            </w:tcBorders>
            <w:shd w:val="clear" w:color="auto" w:fill="auto"/>
          </w:tcPr>
          <w:p w14:paraId="093B4E6C" w14:textId="77777777" w:rsidR="004E2B2C" w:rsidRPr="00FE7695" w:rsidRDefault="004E2B2C" w:rsidP="006A66B3">
            <w:pPr>
              <w:suppressAutoHyphens w:val="0"/>
              <w:autoSpaceDE w:val="0"/>
              <w:autoSpaceDN w:val="0"/>
              <w:adjustRightInd w:val="0"/>
              <w:jc w:val="center"/>
              <w:rPr>
                <w:ins w:id="615" w:author="Peussa Pertti" w:date="2016-03-06T17:48:00Z"/>
                <w:rFonts w:cs="Arial"/>
                <w:kern w:val="0"/>
                <w:sz w:val="18"/>
                <w:szCs w:val="18"/>
              </w:rPr>
            </w:pPr>
          </w:p>
        </w:tc>
        <w:tc>
          <w:tcPr>
            <w:tcW w:w="902" w:type="dxa"/>
            <w:gridSpan w:val="2"/>
            <w:tcBorders>
              <w:top w:val="single" w:sz="4" w:space="0" w:color="auto"/>
              <w:left w:val="nil"/>
              <w:bottom w:val="single" w:sz="6" w:space="0" w:color="000000"/>
              <w:right w:val="nil"/>
            </w:tcBorders>
            <w:shd w:val="clear" w:color="auto" w:fill="auto"/>
          </w:tcPr>
          <w:p w14:paraId="433C3ABC" w14:textId="77777777" w:rsidR="004E2B2C" w:rsidRPr="00FE7695" w:rsidRDefault="004E2B2C" w:rsidP="006A66B3">
            <w:pPr>
              <w:suppressAutoHyphens w:val="0"/>
              <w:autoSpaceDE w:val="0"/>
              <w:autoSpaceDN w:val="0"/>
              <w:adjustRightInd w:val="0"/>
              <w:jc w:val="right"/>
              <w:rPr>
                <w:ins w:id="616" w:author="Peussa Pertti" w:date="2016-03-06T17:48:00Z"/>
                <w:rFonts w:cs="Arial"/>
                <w:kern w:val="0"/>
                <w:sz w:val="22"/>
                <w:szCs w:val="22"/>
              </w:rPr>
            </w:pPr>
          </w:p>
        </w:tc>
        <w:tc>
          <w:tcPr>
            <w:tcW w:w="1072" w:type="dxa"/>
            <w:gridSpan w:val="3"/>
            <w:tcBorders>
              <w:top w:val="single" w:sz="4" w:space="0" w:color="auto"/>
              <w:left w:val="nil"/>
              <w:bottom w:val="single" w:sz="6" w:space="0" w:color="000000"/>
              <w:right w:val="nil"/>
            </w:tcBorders>
            <w:shd w:val="clear" w:color="auto" w:fill="auto"/>
          </w:tcPr>
          <w:p w14:paraId="78A60C4B" w14:textId="77777777" w:rsidR="004E2B2C" w:rsidRPr="00FE7695" w:rsidRDefault="004E2B2C" w:rsidP="006A66B3">
            <w:pPr>
              <w:suppressAutoHyphens w:val="0"/>
              <w:autoSpaceDE w:val="0"/>
              <w:autoSpaceDN w:val="0"/>
              <w:adjustRightInd w:val="0"/>
              <w:jc w:val="right"/>
              <w:rPr>
                <w:ins w:id="617" w:author="Peussa Pertti" w:date="2016-03-06T17:48:00Z"/>
                <w:rFonts w:cs="Arial"/>
                <w:kern w:val="0"/>
                <w:sz w:val="22"/>
                <w:szCs w:val="22"/>
              </w:rPr>
            </w:pPr>
          </w:p>
        </w:tc>
        <w:tc>
          <w:tcPr>
            <w:tcW w:w="795" w:type="dxa"/>
            <w:gridSpan w:val="2"/>
            <w:tcBorders>
              <w:top w:val="single" w:sz="4" w:space="0" w:color="auto"/>
              <w:left w:val="nil"/>
              <w:bottom w:val="single" w:sz="6" w:space="0" w:color="000000"/>
              <w:right w:val="nil"/>
            </w:tcBorders>
            <w:shd w:val="clear" w:color="auto" w:fill="auto"/>
          </w:tcPr>
          <w:p w14:paraId="15329CD3" w14:textId="77777777" w:rsidR="004E2B2C" w:rsidRPr="00FE7695" w:rsidRDefault="004E2B2C" w:rsidP="006A66B3">
            <w:pPr>
              <w:suppressAutoHyphens w:val="0"/>
              <w:autoSpaceDE w:val="0"/>
              <w:autoSpaceDN w:val="0"/>
              <w:adjustRightInd w:val="0"/>
              <w:jc w:val="right"/>
              <w:rPr>
                <w:ins w:id="618" w:author="Peussa Pertti" w:date="2016-03-06T17:48:00Z"/>
                <w:rFonts w:cs="Arial"/>
                <w:kern w:val="0"/>
                <w:sz w:val="22"/>
                <w:szCs w:val="22"/>
              </w:rPr>
            </w:pPr>
          </w:p>
        </w:tc>
        <w:tc>
          <w:tcPr>
            <w:tcW w:w="1315" w:type="dxa"/>
            <w:gridSpan w:val="2"/>
            <w:tcBorders>
              <w:top w:val="single" w:sz="4" w:space="0" w:color="auto"/>
              <w:left w:val="nil"/>
              <w:bottom w:val="single" w:sz="6" w:space="0" w:color="000000"/>
              <w:right w:val="nil"/>
            </w:tcBorders>
            <w:shd w:val="clear" w:color="auto" w:fill="auto"/>
          </w:tcPr>
          <w:p w14:paraId="51B6FCA1" w14:textId="77777777" w:rsidR="004E2B2C" w:rsidRPr="00FE7695" w:rsidRDefault="004E2B2C" w:rsidP="006A66B3">
            <w:pPr>
              <w:suppressAutoHyphens w:val="0"/>
              <w:autoSpaceDE w:val="0"/>
              <w:autoSpaceDN w:val="0"/>
              <w:adjustRightInd w:val="0"/>
              <w:jc w:val="right"/>
              <w:rPr>
                <w:ins w:id="619" w:author="Peussa Pertti" w:date="2016-03-06T17:48:00Z"/>
                <w:rFonts w:cs="Arial"/>
                <w:kern w:val="0"/>
                <w:sz w:val="22"/>
                <w:szCs w:val="22"/>
              </w:rPr>
            </w:pPr>
          </w:p>
        </w:tc>
        <w:tc>
          <w:tcPr>
            <w:tcW w:w="1316" w:type="dxa"/>
            <w:tcBorders>
              <w:top w:val="single" w:sz="4" w:space="0" w:color="auto"/>
              <w:left w:val="nil"/>
              <w:bottom w:val="single" w:sz="6" w:space="0" w:color="000000"/>
              <w:right w:val="nil"/>
            </w:tcBorders>
            <w:shd w:val="clear" w:color="auto" w:fill="auto"/>
          </w:tcPr>
          <w:p w14:paraId="74068C3E" w14:textId="77777777" w:rsidR="004E2B2C" w:rsidRPr="00FE7695" w:rsidRDefault="004E2B2C" w:rsidP="006A66B3">
            <w:pPr>
              <w:suppressAutoHyphens w:val="0"/>
              <w:autoSpaceDE w:val="0"/>
              <w:autoSpaceDN w:val="0"/>
              <w:adjustRightInd w:val="0"/>
              <w:jc w:val="right"/>
              <w:rPr>
                <w:ins w:id="620" w:author="Peussa Pertti" w:date="2016-03-06T17:48:00Z"/>
                <w:rFonts w:cs="Arial"/>
                <w:kern w:val="0"/>
                <w:sz w:val="22"/>
                <w:szCs w:val="22"/>
              </w:rPr>
            </w:pPr>
          </w:p>
        </w:tc>
      </w:tr>
      <w:tr w:rsidR="004E2B2C" w:rsidRPr="00976B4B" w14:paraId="481CA551" w14:textId="77777777" w:rsidTr="006A66B3">
        <w:trPr>
          <w:trHeight w:hRule="exact" w:val="284"/>
          <w:ins w:id="621" w:author="Peussa Pertti" w:date="2016-03-06T17:48:00Z"/>
        </w:trPr>
        <w:tc>
          <w:tcPr>
            <w:tcW w:w="2294" w:type="dxa"/>
            <w:tcBorders>
              <w:top w:val="nil"/>
              <w:left w:val="nil"/>
              <w:bottom w:val="nil"/>
              <w:right w:val="nil"/>
            </w:tcBorders>
          </w:tcPr>
          <w:p w14:paraId="2486B644" w14:textId="77777777" w:rsidR="004E2B2C" w:rsidRPr="00FE7695" w:rsidRDefault="004E2B2C" w:rsidP="006A66B3">
            <w:pPr>
              <w:suppressAutoHyphens w:val="0"/>
              <w:autoSpaceDE w:val="0"/>
              <w:autoSpaceDN w:val="0"/>
              <w:adjustRightInd w:val="0"/>
              <w:jc w:val="right"/>
              <w:rPr>
                <w:ins w:id="622" w:author="Peussa Pertti" w:date="2016-03-06T17:48:00Z"/>
                <w:rFonts w:cs="Arial"/>
                <w:kern w:val="0"/>
                <w:sz w:val="22"/>
                <w:szCs w:val="22"/>
              </w:rPr>
            </w:pPr>
            <w:ins w:id="623" w:author="Peussa Pertti" w:date="2016-03-06T17:48:00Z">
              <w:r w:rsidRPr="00FE7695">
                <w:rPr>
                  <w:rFonts w:cs="Arial"/>
                  <w:kern w:val="0"/>
                  <w:sz w:val="22"/>
                  <w:szCs w:val="22"/>
                </w:rPr>
                <w:t>Tapahtuman kuvaus</w:t>
              </w:r>
            </w:ins>
          </w:p>
        </w:tc>
        <w:tc>
          <w:tcPr>
            <w:tcW w:w="8108" w:type="dxa"/>
            <w:gridSpan w:val="19"/>
            <w:vMerge w:val="restart"/>
            <w:tcBorders>
              <w:top w:val="single" w:sz="6" w:space="0" w:color="000000"/>
              <w:left w:val="single" w:sz="6" w:space="0" w:color="000000"/>
              <w:right w:val="single" w:sz="6" w:space="0" w:color="000000"/>
            </w:tcBorders>
            <w:shd w:val="clear" w:color="auto" w:fill="auto"/>
          </w:tcPr>
          <w:p w14:paraId="5F0B1B21" w14:textId="77777777" w:rsidR="004E2B2C" w:rsidRPr="00FE7695" w:rsidRDefault="004E2B2C" w:rsidP="006A66B3">
            <w:pPr>
              <w:suppressAutoHyphens w:val="0"/>
              <w:autoSpaceDE w:val="0"/>
              <w:autoSpaceDN w:val="0"/>
              <w:adjustRightInd w:val="0"/>
              <w:rPr>
                <w:ins w:id="624" w:author="Peussa Pertti" w:date="2016-03-06T17:48:00Z"/>
                <w:rFonts w:cs="Arial"/>
                <w:kern w:val="0"/>
                <w:sz w:val="22"/>
                <w:szCs w:val="22"/>
              </w:rPr>
            </w:pPr>
          </w:p>
        </w:tc>
      </w:tr>
      <w:tr w:rsidR="004E2B2C" w:rsidRPr="00976B4B" w14:paraId="7229BE20" w14:textId="77777777" w:rsidTr="006A66B3">
        <w:trPr>
          <w:trHeight w:hRule="exact" w:val="284"/>
          <w:ins w:id="625" w:author="Peussa Pertti" w:date="2016-03-06T17:48:00Z"/>
        </w:trPr>
        <w:tc>
          <w:tcPr>
            <w:tcW w:w="2294" w:type="dxa"/>
            <w:tcBorders>
              <w:top w:val="nil"/>
              <w:left w:val="nil"/>
              <w:bottom w:val="nil"/>
              <w:right w:val="nil"/>
            </w:tcBorders>
          </w:tcPr>
          <w:p w14:paraId="0DFEF696" w14:textId="77777777" w:rsidR="004E2B2C" w:rsidRPr="00FE7695" w:rsidRDefault="004E2B2C" w:rsidP="006A66B3">
            <w:pPr>
              <w:suppressAutoHyphens w:val="0"/>
              <w:autoSpaceDE w:val="0"/>
              <w:autoSpaceDN w:val="0"/>
              <w:adjustRightInd w:val="0"/>
              <w:jc w:val="right"/>
              <w:rPr>
                <w:ins w:id="626" w:author="Peussa Pertti" w:date="2016-03-06T17:48:00Z"/>
                <w:rFonts w:cs="Arial"/>
                <w:kern w:val="0"/>
                <w:sz w:val="22"/>
                <w:szCs w:val="22"/>
              </w:rPr>
            </w:pPr>
          </w:p>
        </w:tc>
        <w:tc>
          <w:tcPr>
            <w:tcW w:w="8108" w:type="dxa"/>
            <w:gridSpan w:val="19"/>
            <w:vMerge/>
            <w:tcBorders>
              <w:left w:val="single" w:sz="6" w:space="0" w:color="000000"/>
              <w:bottom w:val="single" w:sz="4" w:space="0" w:color="auto"/>
              <w:right w:val="single" w:sz="6" w:space="0" w:color="000000"/>
            </w:tcBorders>
            <w:shd w:val="clear" w:color="auto" w:fill="auto"/>
          </w:tcPr>
          <w:p w14:paraId="09468A06" w14:textId="77777777" w:rsidR="004E2B2C" w:rsidRDefault="004E2B2C" w:rsidP="006A66B3">
            <w:pPr>
              <w:suppressAutoHyphens w:val="0"/>
              <w:autoSpaceDE w:val="0"/>
              <w:autoSpaceDN w:val="0"/>
              <w:adjustRightInd w:val="0"/>
              <w:rPr>
                <w:ins w:id="627" w:author="Peussa Pertti" w:date="2016-03-06T17:48:00Z"/>
                <w:rFonts w:cs="Arial"/>
                <w:kern w:val="0"/>
                <w:sz w:val="22"/>
                <w:szCs w:val="22"/>
              </w:rPr>
            </w:pPr>
          </w:p>
        </w:tc>
      </w:tr>
      <w:tr w:rsidR="004E2B2C" w:rsidRPr="00976B4B" w14:paraId="5329ED86" w14:textId="77777777" w:rsidTr="006A66B3">
        <w:trPr>
          <w:trHeight w:val="338"/>
          <w:ins w:id="628" w:author="Peussa Pertti" w:date="2016-03-06T17:48:00Z"/>
        </w:trPr>
        <w:tc>
          <w:tcPr>
            <w:tcW w:w="2294" w:type="dxa"/>
            <w:tcBorders>
              <w:top w:val="nil"/>
              <w:left w:val="nil"/>
              <w:bottom w:val="nil"/>
              <w:right w:val="nil"/>
            </w:tcBorders>
          </w:tcPr>
          <w:p w14:paraId="466FC96F" w14:textId="77777777" w:rsidR="004E2B2C" w:rsidRPr="00FE7695" w:rsidRDefault="004E2B2C" w:rsidP="006A66B3">
            <w:pPr>
              <w:suppressAutoHyphens w:val="0"/>
              <w:autoSpaceDE w:val="0"/>
              <w:autoSpaceDN w:val="0"/>
              <w:adjustRightInd w:val="0"/>
              <w:jc w:val="right"/>
              <w:rPr>
                <w:ins w:id="629" w:author="Peussa Pertti" w:date="2016-03-06T17:48:00Z"/>
                <w:rFonts w:cs="Arial"/>
                <w:kern w:val="0"/>
                <w:sz w:val="22"/>
                <w:szCs w:val="22"/>
              </w:rPr>
            </w:pPr>
          </w:p>
        </w:tc>
        <w:tc>
          <w:tcPr>
            <w:tcW w:w="903" w:type="dxa"/>
            <w:gridSpan w:val="2"/>
            <w:tcBorders>
              <w:top w:val="single" w:sz="4" w:space="0" w:color="auto"/>
              <w:left w:val="nil"/>
              <w:bottom w:val="nil"/>
              <w:right w:val="nil"/>
            </w:tcBorders>
            <w:shd w:val="clear" w:color="auto" w:fill="auto"/>
          </w:tcPr>
          <w:p w14:paraId="498F923F" w14:textId="77777777" w:rsidR="004E2B2C" w:rsidRPr="00FE7695" w:rsidRDefault="004E2B2C" w:rsidP="006A66B3">
            <w:pPr>
              <w:suppressAutoHyphens w:val="0"/>
              <w:autoSpaceDE w:val="0"/>
              <w:autoSpaceDN w:val="0"/>
              <w:adjustRightInd w:val="0"/>
              <w:jc w:val="right"/>
              <w:rPr>
                <w:ins w:id="630" w:author="Peussa Pertti" w:date="2016-03-06T17:48:00Z"/>
                <w:rFonts w:cs="Arial"/>
                <w:kern w:val="0"/>
                <w:sz w:val="22"/>
                <w:szCs w:val="22"/>
              </w:rPr>
            </w:pPr>
          </w:p>
        </w:tc>
        <w:tc>
          <w:tcPr>
            <w:tcW w:w="902" w:type="dxa"/>
            <w:gridSpan w:val="2"/>
            <w:tcBorders>
              <w:top w:val="single" w:sz="4" w:space="0" w:color="auto"/>
              <w:left w:val="nil"/>
              <w:bottom w:val="nil"/>
              <w:right w:val="nil"/>
            </w:tcBorders>
            <w:shd w:val="clear" w:color="auto" w:fill="auto"/>
          </w:tcPr>
          <w:p w14:paraId="23EA5C72" w14:textId="77777777" w:rsidR="004E2B2C" w:rsidRPr="00FE7695" w:rsidRDefault="004E2B2C" w:rsidP="006A66B3">
            <w:pPr>
              <w:suppressAutoHyphens w:val="0"/>
              <w:autoSpaceDE w:val="0"/>
              <w:autoSpaceDN w:val="0"/>
              <w:adjustRightInd w:val="0"/>
              <w:jc w:val="right"/>
              <w:rPr>
                <w:ins w:id="631" w:author="Peussa Pertti" w:date="2016-03-06T17:48:00Z"/>
                <w:rFonts w:cs="Arial"/>
                <w:kern w:val="0"/>
                <w:sz w:val="22"/>
                <w:szCs w:val="22"/>
              </w:rPr>
            </w:pPr>
          </w:p>
        </w:tc>
        <w:tc>
          <w:tcPr>
            <w:tcW w:w="903" w:type="dxa"/>
            <w:gridSpan w:val="5"/>
            <w:tcBorders>
              <w:top w:val="single" w:sz="4" w:space="0" w:color="auto"/>
              <w:left w:val="nil"/>
              <w:bottom w:val="nil"/>
              <w:right w:val="nil"/>
            </w:tcBorders>
            <w:shd w:val="clear" w:color="auto" w:fill="auto"/>
          </w:tcPr>
          <w:p w14:paraId="70E947EB" w14:textId="77777777" w:rsidR="004E2B2C" w:rsidRPr="00FE7695" w:rsidRDefault="004E2B2C" w:rsidP="006A66B3">
            <w:pPr>
              <w:suppressAutoHyphens w:val="0"/>
              <w:autoSpaceDE w:val="0"/>
              <w:autoSpaceDN w:val="0"/>
              <w:adjustRightInd w:val="0"/>
              <w:jc w:val="right"/>
              <w:rPr>
                <w:ins w:id="632" w:author="Peussa Pertti" w:date="2016-03-06T17:48:00Z"/>
                <w:rFonts w:cs="Arial"/>
                <w:kern w:val="0"/>
                <w:sz w:val="22"/>
                <w:szCs w:val="22"/>
              </w:rPr>
            </w:pPr>
          </w:p>
        </w:tc>
        <w:tc>
          <w:tcPr>
            <w:tcW w:w="902" w:type="dxa"/>
            <w:gridSpan w:val="2"/>
            <w:tcBorders>
              <w:top w:val="single" w:sz="4" w:space="0" w:color="auto"/>
              <w:left w:val="nil"/>
              <w:bottom w:val="nil"/>
              <w:right w:val="nil"/>
            </w:tcBorders>
            <w:shd w:val="clear" w:color="auto" w:fill="auto"/>
          </w:tcPr>
          <w:p w14:paraId="4078FFA7" w14:textId="77777777" w:rsidR="004E2B2C" w:rsidRPr="00FE7695" w:rsidRDefault="004E2B2C" w:rsidP="006A66B3">
            <w:pPr>
              <w:suppressAutoHyphens w:val="0"/>
              <w:autoSpaceDE w:val="0"/>
              <w:autoSpaceDN w:val="0"/>
              <w:adjustRightInd w:val="0"/>
              <w:jc w:val="right"/>
              <w:rPr>
                <w:ins w:id="633" w:author="Peussa Pertti" w:date="2016-03-06T17:48:00Z"/>
                <w:rFonts w:cs="Arial"/>
                <w:kern w:val="0"/>
                <w:sz w:val="22"/>
                <w:szCs w:val="22"/>
              </w:rPr>
            </w:pPr>
          </w:p>
        </w:tc>
        <w:tc>
          <w:tcPr>
            <w:tcW w:w="1072" w:type="dxa"/>
            <w:gridSpan w:val="3"/>
            <w:tcBorders>
              <w:top w:val="single" w:sz="4" w:space="0" w:color="auto"/>
              <w:left w:val="nil"/>
              <w:bottom w:val="nil"/>
              <w:right w:val="nil"/>
            </w:tcBorders>
            <w:shd w:val="clear" w:color="auto" w:fill="auto"/>
          </w:tcPr>
          <w:p w14:paraId="7CF4781D" w14:textId="77777777" w:rsidR="004E2B2C" w:rsidRPr="00FE7695" w:rsidRDefault="004E2B2C" w:rsidP="006A66B3">
            <w:pPr>
              <w:suppressAutoHyphens w:val="0"/>
              <w:autoSpaceDE w:val="0"/>
              <w:autoSpaceDN w:val="0"/>
              <w:adjustRightInd w:val="0"/>
              <w:jc w:val="right"/>
              <w:rPr>
                <w:ins w:id="634" w:author="Peussa Pertti" w:date="2016-03-06T17:48:00Z"/>
                <w:rFonts w:cs="Arial"/>
                <w:kern w:val="0"/>
                <w:sz w:val="22"/>
                <w:szCs w:val="22"/>
              </w:rPr>
            </w:pPr>
          </w:p>
        </w:tc>
        <w:tc>
          <w:tcPr>
            <w:tcW w:w="795" w:type="dxa"/>
            <w:gridSpan w:val="2"/>
            <w:tcBorders>
              <w:top w:val="single" w:sz="4" w:space="0" w:color="auto"/>
              <w:left w:val="nil"/>
              <w:bottom w:val="nil"/>
              <w:right w:val="nil"/>
            </w:tcBorders>
            <w:shd w:val="clear" w:color="auto" w:fill="auto"/>
          </w:tcPr>
          <w:p w14:paraId="49B0F78E" w14:textId="77777777" w:rsidR="004E2B2C" w:rsidRPr="00FE7695" w:rsidRDefault="004E2B2C" w:rsidP="006A66B3">
            <w:pPr>
              <w:suppressAutoHyphens w:val="0"/>
              <w:autoSpaceDE w:val="0"/>
              <w:autoSpaceDN w:val="0"/>
              <w:adjustRightInd w:val="0"/>
              <w:jc w:val="right"/>
              <w:rPr>
                <w:ins w:id="635" w:author="Peussa Pertti" w:date="2016-03-06T17:48:00Z"/>
                <w:rFonts w:cs="Arial"/>
                <w:kern w:val="0"/>
                <w:sz w:val="22"/>
                <w:szCs w:val="22"/>
              </w:rPr>
            </w:pPr>
          </w:p>
        </w:tc>
        <w:tc>
          <w:tcPr>
            <w:tcW w:w="1315" w:type="dxa"/>
            <w:gridSpan w:val="2"/>
            <w:tcBorders>
              <w:top w:val="single" w:sz="4" w:space="0" w:color="auto"/>
              <w:left w:val="nil"/>
              <w:bottom w:val="nil"/>
              <w:right w:val="nil"/>
            </w:tcBorders>
            <w:shd w:val="clear" w:color="auto" w:fill="auto"/>
          </w:tcPr>
          <w:p w14:paraId="2515E8B7" w14:textId="77777777" w:rsidR="004E2B2C" w:rsidRPr="00FE7695" w:rsidRDefault="004E2B2C" w:rsidP="006A66B3">
            <w:pPr>
              <w:suppressAutoHyphens w:val="0"/>
              <w:autoSpaceDE w:val="0"/>
              <w:autoSpaceDN w:val="0"/>
              <w:adjustRightInd w:val="0"/>
              <w:jc w:val="right"/>
              <w:rPr>
                <w:ins w:id="636" w:author="Peussa Pertti" w:date="2016-03-06T17:48:00Z"/>
                <w:rFonts w:cs="Arial"/>
                <w:kern w:val="0"/>
                <w:sz w:val="22"/>
                <w:szCs w:val="22"/>
              </w:rPr>
            </w:pPr>
          </w:p>
        </w:tc>
        <w:tc>
          <w:tcPr>
            <w:tcW w:w="1316" w:type="dxa"/>
            <w:tcBorders>
              <w:top w:val="single" w:sz="4" w:space="0" w:color="auto"/>
              <w:left w:val="nil"/>
              <w:bottom w:val="nil"/>
              <w:right w:val="nil"/>
            </w:tcBorders>
            <w:shd w:val="clear" w:color="auto" w:fill="auto"/>
          </w:tcPr>
          <w:p w14:paraId="548D7E0F" w14:textId="77777777" w:rsidR="004E2B2C" w:rsidRPr="00FE7695" w:rsidRDefault="004E2B2C" w:rsidP="006A66B3">
            <w:pPr>
              <w:suppressAutoHyphens w:val="0"/>
              <w:autoSpaceDE w:val="0"/>
              <w:autoSpaceDN w:val="0"/>
              <w:adjustRightInd w:val="0"/>
              <w:jc w:val="right"/>
              <w:rPr>
                <w:ins w:id="637" w:author="Peussa Pertti" w:date="2016-03-06T17:48:00Z"/>
                <w:rFonts w:cs="Arial"/>
                <w:kern w:val="0"/>
                <w:sz w:val="22"/>
                <w:szCs w:val="22"/>
              </w:rPr>
            </w:pPr>
          </w:p>
        </w:tc>
      </w:tr>
      <w:tr w:rsidR="004E2B2C" w:rsidRPr="00976B4B" w14:paraId="2111EE93" w14:textId="77777777" w:rsidTr="006A66B3">
        <w:trPr>
          <w:trHeight w:hRule="exact" w:val="284"/>
          <w:ins w:id="638" w:author="Peussa Pertti" w:date="2016-03-06T17:48:00Z"/>
        </w:trPr>
        <w:tc>
          <w:tcPr>
            <w:tcW w:w="2294" w:type="dxa"/>
            <w:tcBorders>
              <w:top w:val="nil"/>
              <w:left w:val="nil"/>
              <w:bottom w:val="nil"/>
              <w:right w:val="nil"/>
            </w:tcBorders>
          </w:tcPr>
          <w:p w14:paraId="0A8A12FC" w14:textId="77777777" w:rsidR="004E2B2C" w:rsidRPr="00FE7695" w:rsidRDefault="004E2B2C" w:rsidP="006A66B3">
            <w:pPr>
              <w:suppressAutoHyphens w:val="0"/>
              <w:autoSpaceDE w:val="0"/>
              <w:autoSpaceDN w:val="0"/>
              <w:adjustRightInd w:val="0"/>
              <w:jc w:val="right"/>
              <w:rPr>
                <w:ins w:id="639" w:author="Peussa Pertti" w:date="2016-03-06T17:48:00Z"/>
                <w:rFonts w:cs="Arial"/>
                <w:kern w:val="0"/>
                <w:sz w:val="22"/>
                <w:szCs w:val="22"/>
              </w:rPr>
            </w:pPr>
            <w:ins w:id="640" w:author="Peussa Pertti" w:date="2016-03-06T17:48:00Z">
              <w:r w:rsidRPr="00FE7695">
                <w:rPr>
                  <w:rFonts w:cs="Arial"/>
                  <w:kern w:val="0"/>
                  <w:sz w:val="22"/>
                  <w:szCs w:val="22"/>
                </w:rPr>
                <w:t>Reitin kuvaus</w:t>
              </w:r>
            </w:ins>
          </w:p>
        </w:tc>
        <w:tc>
          <w:tcPr>
            <w:tcW w:w="8108" w:type="dxa"/>
            <w:gridSpan w:val="19"/>
            <w:vMerge w:val="restart"/>
            <w:tcBorders>
              <w:top w:val="single" w:sz="6" w:space="0" w:color="000000"/>
              <w:left w:val="single" w:sz="6" w:space="0" w:color="000000"/>
              <w:right w:val="single" w:sz="6" w:space="0" w:color="000000"/>
            </w:tcBorders>
            <w:shd w:val="clear" w:color="auto" w:fill="auto"/>
          </w:tcPr>
          <w:p w14:paraId="6E071733" w14:textId="77777777" w:rsidR="004E2B2C" w:rsidRPr="00787FF0" w:rsidRDefault="004E2B2C" w:rsidP="006A66B3">
            <w:pPr>
              <w:pStyle w:val="ListParagraph"/>
              <w:tabs>
                <w:tab w:val="left" w:pos="927"/>
              </w:tabs>
              <w:autoSpaceDE w:val="0"/>
              <w:autoSpaceDN w:val="0"/>
              <w:adjustRightInd w:val="0"/>
              <w:spacing w:before="120" w:after="0" w:line="240" w:lineRule="auto"/>
              <w:ind w:left="0"/>
              <w:contextualSpacing w:val="0"/>
              <w:rPr>
                <w:ins w:id="641" w:author="Peussa Pertti" w:date="2016-03-06T17:48:00Z"/>
                <w:rFonts w:cs="Arial"/>
                <w:b/>
              </w:rPr>
            </w:pPr>
          </w:p>
        </w:tc>
      </w:tr>
      <w:tr w:rsidR="004E2B2C" w:rsidRPr="00976B4B" w14:paraId="7FBB6799" w14:textId="77777777" w:rsidTr="006A66B3">
        <w:trPr>
          <w:trHeight w:hRule="exact" w:val="284"/>
          <w:ins w:id="642" w:author="Peussa Pertti" w:date="2016-03-06T17:48:00Z"/>
        </w:trPr>
        <w:tc>
          <w:tcPr>
            <w:tcW w:w="2294" w:type="dxa"/>
            <w:tcBorders>
              <w:top w:val="nil"/>
              <w:left w:val="nil"/>
              <w:bottom w:val="nil"/>
              <w:right w:val="nil"/>
            </w:tcBorders>
          </w:tcPr>
          <w:p w14:paraId="47FA385F" w14:textId="77777777" w:rsidR="004E2B2C" w:rsidRPr="00FE7695" w:rsidRDefault="004E2B2C" w:rsidP="006A66B3">
            <w:pPr>
              <w:suppressAutoHyphens w:val="0"/>
              <w:autoSpaceDE w:val="0"/>
              <w:autoSpaceDN w:val="0"/>
              <w:adjustRightInd w:val="0"/>
              <w:jc w:val="right"/>
              <w:rPr>
                <w:ins w:id="643" w:author="Peussa Pertti" w:date="2016-03-06T17:48:00Z"/>
                <w:rFonts w:cs="Arial"/>
                <w:kern w:val="0"/>
                <w:sz w:val="22"/>
                <w:szCs w:val="22"/>
              </w:rPr>
            </w:pPr>
          </w:p>
        </w:tc>
        <w:tc>
          <w:tcPr>
            <w:tcW w:w="8108" w:type="dxa"/>
            <w:gridSpan w:val="19"/>
            <w:vMerge/>
            <w:tcBorders>
              <w:left w:val="single" w:sz="6" w:space="0" w:color="000000"/>
              <w:right w:val="single" w:sz="6" w:space="0" w:color="000000"/>
            </w:tcBorders>
            <w:shd w:val="clear" w:color="auto" w:fill="auto"/>
          </w:tcPr>
          <w:p w14:paraId="65516C7A" w14:textId="77777777" w:rsidR="004E2B2C" w:rsidRPr="00FE7695" w:rsidRDefault="004E2B2C" w:rsidP="006A66B3">
            <w:pPr>
              <w:suppressAutoHyphens w:val="0"/>
              <w:autoSpaceDE w:val="0"/>
              <w:autoSpaceDN w:val="0"/>
              <w:adjustRightInd w:val="0"/>
              <w:rPr>
                <w:ins w:id="644" w:author="Peussa Pertti" w:date="2016-03-06T17:48:00Z"/>
                <w:rFonts w:cs="Arial"/>
                <w:kern w:val="0"/>
                <w:sz w:val="22"/>
                <w:szCs w:val="22"/>
              </w:rPr>
            </w:pPr>
          </w:p>
        </w:tc>
      </w:tr>
      <w:tr w:rsidR="004E2B2C" w:rsidRPr="00976B4B" w14:paraId="5DC093F3" w14:textId="77777777" w:rsidTr="006A66B3">
        <w:trPr>
          <w:trHeight w:hRule="exact" w:val="284"/>
          <w:ins w:id="645" w:author="Peussa Pertti" w:date="2016-03-06T17:48:00Z"/>
        </w:trPr>
        <w:tc>
          <w:tcPr>
            <w:tcW w:w="2294" w:type="dxa"/>
            <w:tcBorders>
              <w:top w:val="nil"/>
              <w:left w:val="nil"/>
              <w:bottom w:val="nil"/>
              <w:right w:val="nil"/>
            </w:tcBorders>
          </w:tcPr>
          <w:p w14:paraId="53824C45" w14:textId="77777777" w:rsidR="004E2B2C" w:rsidRPr="00FE7695" w:rsidRDefault="004E2B2C" w:rsidP="006A66B3">
            <w:pPr>
              <w:suppressAutoHyphens w:val="0"/>
              <w:autoSpaceDE w:val="0"/>
              <w:autoSpaceDN w:val="0"/>
              <w:adjustRightInd w:val="0"/>
              <w:jc w:val="right"/>
              <w:rPr>
                <w:ins w:id="646" w:author="Peussa Pertti" w:date="2016-03-06T17:48:00Z"/>
                <w:rFonts w:cs="Arial"/>
                <w:kern w:val="0"/>
                <w:sz w:val="22"/>
                <w:szCs w:val="22"/>
              </w:rPr>
            </w:pPr>
          </w:p>
        </w:tc>
        <w:tc>
          <w:tcPr>
            <w:tcW w:w="8108" w:type="dxa"/>
            <w:gridSpan w:val="19"/>
            <w:vMerge/>
            <w:tcBorders>
              <w:left w:val="single" w:sz="6" w:space="0" w:color="000000"/>
              <w:right w:val="single" w:sz="6" w:space="0" w:color="000000"/>
            </w:tcBorders>
            <w:shd w:val="clear" w:color="auto" w:fill="auto"/>
          </w:tcPr>
          <w:p w14:paraId="48B4DE4A" w14:textId="77777777" w:rsidR="004E2B2C" w:rsidRPr="00FE7695" w:rsidRDefault="004E2B2C" w:rsidP="006A66B3">
            <w:pPr>
              <w:suppressAutoHyphens w:val="0"/>
              <w:autoSpaceDE w:val="0"/>
              <w:autoSpaceDN w:val="0"/>
              <w:adjustRightInd w:val="0"/>
              <w:rPr>
                <w:ins w:id="647" w:author="Peussa Pertti" w:date="2016-03-06T17:48:00Z"/>
                <w:rFonts w:cs="Arial"/>
                <w:kern w:val="0"/>
                <w:sz w:val="22"/>
                <w:szCs w:val="22"/>
              </w:rPr>
            </w:pPr>
          </w:p>
        </w:tc>
      </w:tr>
      <w:tr w:rsidR="004E2B2C" w:rsidRPr="00976B4B" w14:paraId="0D241DB7" w14:textId="77777777" w:rsidTr="006A66B3">
        <w:trPr>
          <w:trHeight w:hRule="exact" w:val="284"/>
          <w:ins w:id="648" w:author="Peussa Pertti" w:date="2016-03-06T17:48:00Z"/>
        </w:trPr>
        <w:tc>
          <w:tcPr>
            <w:tcW w:w="2294" w:type="dxa"/>
            <w:tcBorders>
              <w:top w:val="nil"/>
              <w:left w:val="nil"/>
              <w:bottom w:val="nil"/>
              <w:right w:val="nil"/>
            </w:tcBorders>
          </w:tcPr>
          <w:p w14:paraId="3FF8ADAA" w14:textId="77777777" w:rsidR="004E2B2C" w:rsidRPr="00FE7695" w:rsidRDefault="004E2B2C" w:rsidP="006A66B3">
            <w:pPr>
              <w:suppressAutoHyphens w:val="0"/>
              <w:autoSpaceDE w:val="0"/>
              <w:autoSpaceDN w:val="0"/>
              <w:adjustRightInd w:val="0"/>
              <w:jc w:val="right"/>
              <w:rPr>
                <w:ins w:id="649" w:author="Peussa Pertti" w:date="2016-03-06T17:48:00Z"/>
                <w:rFonts w:cs="Arial"/>
                <w:kern w:val="0"/>
                <w:sz w:val="22"/>
                <w:szCs w:val="22"/>
              </w:rPr>
            </w:pPr>
          </w:p>
        </w:tc>
        <w:tc>
          <w:tcPr>
            <w:tcW w:w="8108" w:type="dxa"/>
            <w:gridSpan w:val="19"/>
            <w:vMerge/>
            <w:tcBorders>
              <w:left w:val="single" w:sz="6" w:space="0" w:color="000000"/>
              <w:right w:val="single" w:sz="6" w:space="0" w:color="000000"/>
            </w:tcBorders>
            <w:shd w:val="clear" w:color="auto" w:fill="auto"/>
          </w:tcPr>
          <w:p w14:paraId="422B2B2C" w14:textId="77777777" w:rsidR="004E2B2C" w:rsidRPr="00FE7695" w:rsidRDefault="004E2B2C" w:rsidP="006A66B3">
            <w:pPr>
              <w:suppressAutoHyphens w:val="0"/>
              <w:autoSpaceDE w:val="0"/>
              <w:autoSpaceDN w:val="0"/>
              <w:adjustRightInd w:val="0"/>
              <w:rPr>
                <w:ins w:id="650" w:author="Peussa Pertti" w:date="2016-03-06T17:48:00Z"/>
                <w:rFonts w:cs="Arial"/>
                <w:kern w:val="0"/>
                <w:sz w:val="22"/>
                <w:szCs w:val="22"/>
              </w:rPr>
            </w:pPr>
          </w:p>
        </w:tc>
      </w:tr>
      <w:tr w:rsidR="004E2B2C" w:rsidRPr="00976B4B" w14:paraId="3E354A99" w14:textId="77777777" w:rsidTr="006A66B3">
        <w:trPr>
          <w:trHeight w:hRule="exact" w:val="284"/>
          <w:ins w:id="651" w:author="Peussa Pertti" w:date="2016-03-06T17:48:00Z"/>
        </w:trPr>
        <w:tc>
          <w:tcPr>
            <w:tcW w:w="2294" w:type="dxa"/>
            <w:tcBorders>
              <w:top w:val="nil"/>
              <w:left w:val="nil"/>
              <w:bottom w:val="nil"/>
              <w:right w:val="nil"/>
            </w:tcBorders>
          </w:tcPr>
          <w:p w14:paraId="3D94AA15" w14:textId="77777777" w:rsidR="004E2B2C" w:rsidRPr="00FE7695" w:rsidRDefault="004E2B2C" w:rsidP="006A66B3">
            <w:pPr>
              <w:suppressAutoHyphens w:val="0"/>
              <w:autoSpaceDE w:val="0"/>
              <w:autoSpaceDN w:val="0"/>
              <w:adjustRightInd w:val="0"/>
              <w:jc w:val="right"/>
              <w:rPr>
                <w:ins w:id="652" w:author="Peussa Pertti" w:date="2016-03-06T17:48:00Z"/>
                <w:rFonts w:cs="Arial"/>
                <w:kern w:val="0"/>
                <w:sz w:val="22"/>
                <w:szCs w:val="22"/>
              </w:rPr>
            </w:pPr>
          </w:p>
        </w:tc>
        <w:tc>
          <w:tcPr>
            <w:tcW w:w="8108" w:type="dxa"/>
            <w:gridSpan w:val="19"/>
            <w:vMerge/>
            <w:tcBorders>
              <w:left w:val="single" w:sz="6" w:space="0" w:color="000000"/>
              <w:right w:val="single" w:sz="6" w:space="0" w:color="000000"/>
            </w:tcBorders>
            <w:shd w:val="clear" w:color="auto" w:fill="auto"/>
          </w:tcPr>
          <w:p w14:paraId="0B4DAEBD" w14:textId="77777777" w:rsidR="004E2B2C" w:rsidRPr="00FE7695" w:rsidRDefault="004E2B2C" w:rsidP="006A66B3">
            <w:pPr>
              <w:suppressAutoHyphens w:val="0"/>
              <w:autoSpaceDE w:val="0"/>
              <w:autoSpaceDN w:val="0"/>
              <w:adjustRightInd w:val="0"/>
              <w:rPr>
                <w:ins w:id="653" w:author="Peussa Pertti" w:date="2016-03-06T17:48:00Z"/>
                <w:rFonts w:cs="Arial"/>
                <w:kern w:val="0"/>
                <w:sz w:val="22"/>
                <w:szCs w:val="22"/>
              </w:rPr>
            </w:pPr>
          </w:p>
        </w:tc>
      </w:tr>
      <w:tr w:rsidR="004E2B2C" w:rsidRPr="00976B4B" w14:paraId="5594376B" w14:textId="77777777" w:rsidTr="006A66B3">
        <w:trPr>
          <w:trHeight w:hRule="exact" w:val="284"/>
          <w:ins w:id="654" w:author="Peussa Pertti" w:date="2016-03-06T17:48:00Z"/>
        </w:trPr>
        <w:tc>
          <w:tcPr>
            <w:tcW w:w="2294" w:type="dxa"/>
            <w:tcBorders>
              <w:top w:val="nil"/>
              <w:left w:val="nil"/>
              <w:bottom w:val="nil"/>
              <w:right w:val="nil"/>
            </w:tcBorders>
          </w:tcPr>
          <w:p w14:paraId="1D7BA36E" w14:textId="77777777" w:rsidR="004E2B2C" w:rsidRPr="00976B4B" w:rsidRDefault="004E2B2C" w:rsidP="006A66B3">
            <w:pPr>
              <w:suppressAutoHyphens w:val="0"/>
              <w:autoSpaceDE w:val="0"/>
              <w:autoSpaceDN w:val="0"/>
              <w:adjustRightInd w:val="0"/>
              <w:jc w:val="right"/>
              <w:rPr>
                <w:ins w:id="655" w:author="Peussa Pertti" w:date="2016-03-06T17:48:00Z"/>
                <w:rFonts w:cs="Arial"/>
                <w:kern w:val="0"/>
                <w:sz w:val="22"/>
                <w:szCs w:val="22"/>
              </w:rPr>
            </w:pPr>
          </w:p>
        </w:tc>
        <w:tc>
          <w:tcPr>
            <w:tcW w:w="8108" w:type="dxa"/>
            <w:gridSpan w:val="19"/>
            <w:vMerge/>
            <w:tcBorders>
              <w:left w:val="single" w:sz="6" w:space="0" w:color="000000"/>
              <w:right w:val="single" w:sz="6" w:space="0" w:color="000000"/>
            </w:tcBorders>
            <w:shd w:val="clear" w:color="auto" w:fill="auto"/>
          </w:tcPr>
          <w:p w14:paraId="2B397041" w14:textId="77777777" w:rsidR="004E2B2C" w:rsidRPr="00976B4B" w:rsidRDefault="004E2B2C" w:rsidP="006A66B3">
            <w:pPr>
              <w:suppressAutoHyphens w:val="0"/>
              <w:autoSpaceDE w:val="0"/>
              <w:autoSpaceDN w:val="0"/>
              <w:adjustRightInd w:val="0"/>
              <w:rPr>
                <w:ins w:id="656" w:author="Peussa Pertti" w:date="2016-03-06T17:48:00Z"/>
                <w:rFonts w:cs="Arial"/>
                <w:kern w:val="0"/>
                <w:sz w:val="22"/>
                <w:szCs w:val="22"/>
              </w:rPr>
            </w:pPr>
          </w:p>
        </w:tc>
      </w:tr>
      <w:tr w:rsidR="004E2B2C" w:rsidRPr="00976B4B" w14:paraId="6CB63579" w14:textId="77777777" w:rsidTr="006A66B3">
        <w:trPr>
          <w:trHeight w:hRule="exact" w:val="284"/>
          <w:ins w:id="657" w:author="Peussa Pertti" w:date="2016-03-06T17:48:00Z"/>
        </w:trPr>
        <w:tc>
          <w:tcPr>
            <w:tcW w:w="2294" w:type="dxa"/>
            <w:tcBorders>
              <w:top w:val="nil"/>
              <w:left w:val="nil"/>
              <w:bottom w:val="nil"/>
              <w:right w:val="nil"/>
            </w:tcBorders>
          </w:tcPr>
          <w:p w14:paraId="321EDA7D" w14:textId="77777777" w:rsidR="004E2B2C" w:rsidRPr="00976B4B" w:rsidRDefault="004E2B2C" w:rsidP="006A66B3">
            <w:pPr>
              <w:suppressAutoHyphens w:val="0"/>
              <w:autoSpaceDE w:val="0"/>
              <w:autoSpaceDN w:val="0"/>
              <w:adjustRightInd w:val="0"/>
              <w:jc w:val="right"/>
              <w:rPr>
                <w:ins w:id="658" w:author="Peussa Pertti" w:date="2016-03-06T17:48:00Z"/>
                <w:rFonts w:cs="Arial"/>
                <w:kern w:val="0"/>
                <w:sz w:val="22"/>
                <w:szCs w:val="22"/>
              </w:rPr>
            </w:pPr>
          </w:p>
        </w:tc>
        <w:tc>
          <w:tcPr>
            <w:tcW w:w="8108" w:type="dxa"/>
            <w:gridSpan w:val="19"/>
            <w:vMerge/>
            <w:tcBorders>
              <w:left w:val="single" w:sz="6" w:space="0" w:color="000000"/>
              <w:right w:val="single" w:sz="6" w:space="0" w:color="000000"/>
            </w:tcBorders>
            <w:shd w:val="clear" w:color="auto" w:fill="auto"/>
          </w:tcPr>
          <w:p w14:paraId="64B0C659" w14:textId="77777777" w:rsidR="004E2B2C" w:rsidRPr="00976B4B" w:rsidRDefault="004E2B2C" w:rsidP="006A66B3">
            <w:pPr>
              <w:suppressAutoHyphens w:val="0"/>
              <w:autoSpaceDE w:val="0"/>
              <w:autoSpaceDN w:val="0"/>
              <w:adjustRightInd w:val="0"/>
              <w:rPr>
                <w:ins w:id="659" w:author="Peussa Pertti" w:date="2016-03-06T17:48:00Z"/>
                <w:rFonts w:cs="Arial"/>
                <w:kern w:val="0"/>
                <w:sz w:val="22"/>
                <w:szCs w:val="22"/>
              </w:rPr>
            </w:pPr>
          </w:p>
        </w:tc>
      </w:tr>
      <w:tr w:rsidR="004E2B2C" w:rsidRPr="00976B4B" w14:paraId="2D4A8164" w14:textId="77777777" w:rsidTr="006A66B3">
        <w:trPr>
          <w:trHeight w:hRule="exact" w:val="284"/>
          <w:ins w:id="660" w:author="Peussa Pertti" w:date="2016-03-06T17:48:00Z"/>
        </w:trPr>
        <w:tc>
          <w:tcPr>
            <w:tcW w:w="2294" w:type="dxa"/>
            <w:tcBorders>
              <w:top w:val="nil"/>
              <w:left w:val="nil"/>
              <w:bottom w:val="nil"/>
              <w:right w:val="nil"/>
            </w:tcBorders>
          </w:tcPr>
          <w:p w14:paraId="252E4770" w14:textId="77777777" w:rsidR="004E2B2C" w:rsidRPr="00976B4B" w:rsidRDefault="004E2B2C" w:rsidP="006A66B3">
            <w:pPr>
              <w:suppressAutoHyphens w:val="0"/>
              <w:autoSpaceDE w:val="0"/>
              <w:autoSpaceDN w:val="0"/>
              <w:adjustRightInd w:val="0"/>
              <w:jc w:val="right"/>
              <w:rPr>
                <w:ins w:id="661" w:author="Peussa Pertti" w:date="2016-03-06T17:48:00Z"/>
                <w:rFonts w:cs="Arial"/>
                <w:kern w:val="0"/>
                <w:sz w:val="22"/>
                <w:szCs w:val="22"/>
              </w:rPr>
            </w:pPr>
          </w:p>
        </w:tc>
        <w:tc>
          <w:tcPr>
            <w:tcW w:w="8108" w:type="dxa"/>
            <w:gridSpan w:val="19"/>
            <w:vMerge/>
            <w:tcBorders>
              <w:left w:val="single" w:sz="6" w:space="0" w:color="000000"/>
              <w:right w:val="single" w:sz="6" w:space="0" w:color="000000"/>
            </w:tcBorders>
            <w:shd w:val="clear" w:color="auto" w:fill="auto"/>
          </w:tcPr>
          <w:p w14:paraId="7B775D7D" w14:textId="77777777" w:rsidR="004E2B2C" w:rsidRPr="00976B4B" w:rsidRDefault="004E2B2C" w:rsidP="006A66B3">
            <w:pPr>
              <w:suppressAutoHyphens w:val="0"/>
              <w:autoSpaceDE w:val="0"/>
              <w:autoSpaceDN w:val="0"/>
              <w:adjustRightInd w:val="0"/>
              <w:rPr>
                <w:ins w:id="662" w:author="Peussa Pertti" w:date="2016-03-06T17:48:00Z"/>
                <w:rFonts w:cs="Arial"/>
                <w:kern w:val="0"/>
                <w:sz w:val="22"/>
                <w:szCs w:val="22"/>
              </w:rPr>
            </w:pPr>
          </w:p>
        </w:tc>
      </w:tr>
      <w:tr w:rsidR="004E2B2C" w:rsidRPr="00976B4B" w14:paraId="0BD201F3" w14:textId="77777777" w:rsidTr="006A66B3">
        <w:trPr>
          <w:trHeight w:hRule="exact" w:val="284"/>
          <w:ins w:id="663" w:author="Peussa Pertti" w:date="2016-03-06T17:48:00Z"/>
        </w:trPr>
        <w:tc>
          <w:tcPr>
            <w:tcW w:w="2294" w:type="dxa"/>
            <w:tcBorders>
              <w:top w:val="nil"/>
              <w:left w:val="nil"/>
              <w:bottom w:val="nil"/>
              <w:right w:val="nil"/>
            </w:tcBorders>
          </w:tcPr>
          <w:p w14:paraId="1E52B245" w14:textId="77777777" w:rsidR="004E2B2C" w:rsidRPr="00976B4B" w:rsidRDefault="004E2B2C" w:rsidP="006A66B3">
            <w:pPr>
              <w:suppressAutoHyphens w:val="0"/>
              <w:autoSpaceDE w:val="0"/>
              <w:autoSpaceDN w:val="0"/>
              <w:adjustRightInd w:val="0"/>
              <w:jc w:val="right"/>
              <w:rPr>
                <w:ins w:id="664" w:author="Peussa Pertti" w:date="2016-03-06T17:48:00Z"/>
                <w:rFonts w:cs="Arial"/>
                <w:kern w:val="0"/>
                <w:sz w:val="22"/>
                <w:szCs w:val="22"/>
              </w:rPr>
            </w:pPr>
          </w:p>
        </w:tc>
        <w:tc>
          <w:tcPr>
            <w:tcW w:w="8108" w:type="dxa"/>
            <w:gridSpan w:val="19"/>
            <w:vMerge/>
            <w:tcBorders>
              <w:left w:val="single" w:sz="6" w:space="0" w:color="000000"/>
              <w:bottom w:val="single" w:sz="6" w:space="0" w:color="000000"/>
              <w:right w:val="single" w:sz="6" w:space="0" w:color="000000"/>
            </w:tcBorders>
            <w:shd w:val="clear" w:color="auto" w:fill="auto"/>
          </w:tcPr>
          <w:p w14:paraId="658DCBD8" w14:textId="77777777" w:rsidR="004E2B2C" w:rsidRPr="00976B4B" w:rsidRDefault="004E2B2C" w:rsidP="006A66B3">
            <w:pPr>
              <w:suppressAutoHyphens w:val="0"/>
              <w:autoSpaceDE w:val="0"/>
              <w:autoSpaceDN w:val="0"/>
              <w:adjustRightInd w:val="0"/>
              <w:rPr>
                <w:ins w:id="665" w:author="Peussa Pertti" w:date="2016-03-06T17:48:00Z"/>
                <w:rFonts w:cs="Arial"/>
                <w:kern w:val="0"/>
                <w:sz w:val="22"/>
                <w:szCs w:val="22"/>
              </w:rPr>
            </w:pPr>
          </w:p>
        </w:tc>
      </w:tr>
      <w:tr w:rsidR="004E2B2C" w:rsidRPr="00976B4B" w14:paraId="5A5118C2" w14:textId="77777777" w:rsidTr="006A66B3">
        <w:trPr>
          <w:trHeight w:val="338"/>
          <w:ins w:id="666" w:author="Peussa Pertti" w:date="2016-03-06T17:48:00Z"/>
        </w:trPr>
        <w:tc>
          <w:tcPr>
            <w:tcW w:w="2294" w:type="dxa"/>
            <w:tcBorders>
              <w:top w:val="nil"/>
              <w:left w:val="nil"/>
              <w:bottom w:val="nil"/>
              <w:right w:val="nil"/>
            </w:tcBorders>
            <w:shd w:val="solid" w:color="FFFFFF" w:fill="FFFFFF"/>
          </w:tcPr>
          <w:p w14:paraId="12A19103" w14:textId="77777777" w:rsidR="004E2B2C" w:rsidRPr="00FE7695" w:rsidRDefault="004E2B2C" w:rsidP="006A66B3">
            <w:pPr>
              <w:suppressAutoHyphens w:val="0"/>
              <w:autoSpaceDE w:val="0"/>
              <w:autoSpaceDN w:val="0"/>
              <w:adjustRightInd w:val="0"/>
              <w:jc w:val="right"/>
              <w:rPr>
                <w:ins w:id="667" w:author="Peussa Pertti" w:date="2016-03-06T17:48:00Z"/>
                <w:rFonts w:cs="Arial"/>
                <w:kern w:val="0"/>
                <w:sz w:val="22"/>
                <w:szCs w:val="22"/>
              </w:rPr>
            </w:pPr>
          </w:p>
        </w:tc>
        <w:tc>
          <w:tcPr>
            <w:tcW w:w="903" w:type="dxa"/>
            <w:gridSpan w:val="2"/>
            <w:tcBorders>
              <w:top w:val="nil"/>
              <w:left w:val="nil"/>
              <w:bottom w:val="nil"/>
              <w:right w:val="nil"/>
            </w:tcBorders>
            <w:shd w:val="clear" w:color="auto" w:fill="auto"/>
          </w:tcPr>
          <w:p w14:paraId="5B44C960" w14:textId="77777777" w:rsidR="004E2B2C" w:rsidRPr="00FE7695" w:rsidRDefault="004E2B2C" w:rsidP="006A66B3">
            <w:pPr>
              <w:suppressAutoHyphens w:val="0"/>
              <w:autoSpaceDE w:val="0"/>
              <w:autoSpaceDN w:val="0"/>
              <w:adjustRightInd w:val="0"/>
              <w:jc w:val="right"/>
              <w:rPr>
                <w:ins w:id="668" w:author="Peussa Pertti" w:date="2016-03-06T17:48:00Z"/>
                <w:rFonts w:cs="Arial"/>
                <w:kern w:val="0"/>
                <w:sz w:val="22"/>
                <w:szCs w:val="22"/>
              </w:rPr>
            </w:pPr>
          </w:p>
        </w:tc>
        <w:tc>
          <w:tcPr>
            <w:tcW w:w="902" w:type="dxa"/>
            <w:gridSpan w:val="2"/>
            <w:tcBorders>
              <w:top w:val="nil"/>
              <w:left w:val="nil"/>
              <w:bottom w:val="nil"/>
              <w:right w:val="nil"/>
            </w:tcBorders>
            <w:shd w:val="clear" w:color="auto" w:fill="auto"/>
          </w:tcPr>
          <w:p w14:paraId="78EE44EF" w14:textId="77777777" w:rsidR="004E2B2C" w:rsidRPr="00FE7695" w:rsidRDefault="004E2B2C" w:rsidP="006A66B3">
            <w:pPr>
              <w:suppressAutoHyphens w:val="0"/>
              <w:autoSpaceDE w:val="0"/>
              <w:autoSpaceDN w:val="0"/>
              <w:adjustRightInd w:val="0"/>
              <w:jc w:val="right"/>
              <w:rPr>
                <w:ins w:id="669" w:author="Peussa Pertti" w:date="2016-03-06T17:48:00Z"/>
                <w:rFonts w:cs="Arial"/>
                <w:kern w:val="0"/>
                <w:sz w:val="22"/>
                <w:szCs w:val="22"/>
              </w:rPr>
            </w:pPr>
          </w:p>
        </w:tc>
        <w:tc>
          <w:tcPr>
            <w:tcW w:w="903" w:type="dxa"/>
            <w:gridSpan w:val="5"/>
            <w:tcBorders>
              <w:top w:val="nil"/>
              <w:left w:val="nil"/>
              <w:bottom w:val="nil"/>
              <w:right w:val="nil"/>
            </w:tcBorders>
            <w:shd w:val="clear" w:color="auto" w:fill="auto"/>
          </w:tcPr>
          <w:p w14:paraId="67D77597" w14:textId="77777777" w:rsidR="004E2B2C" w:rsidRPr="00FE7695" w:rsidRDefault="004E2B2C" w:rsidP="006A66B3">
            <w:pPr>
              <w:suppressAutoHyphens w:val="0"/>
              <w:autoSpaceDE w:val="0"/>
              <w:autoSpaceDN w:val="0"/>
              <w:adjustRightInd w:val="0"/>
              <w:jc w:val="right"/>
              <w:rPr>
                <w:ins w:id="670" w:author="Peussa Pertti" w:date="2016-03-06T17:48:00Z"/>
                <w:rFonts w:cs="Arial"/>
                <w:kern w:val="0"/>
                <w:sz w:val="22"/>
                <w:szCs w:val="22"/>
              </w:rPr>
            </w:pPr>
          </w:p>
        </w:tc>
        <w:tc>
          <w:tcPr>
            <w:tcW w:w="902" w:type="dxa"/>
            <w:gridSpan w:val="2"/>
            <w:tcBorders>
              <w:top w:val="nil"/>
              <w:left w:val="nil"/>
              <w:bottom w:val="nil"/>
              <w:right w:val="nil"/>
            </w:tcBorders>
            <w:shd w:val="clear" w:color="auto" w:fill="auto"/>
          </w:tcPr>
          <w:p w14:paraId="4FC709EE" w14:textId="77777777" w:rsidR="004E2B2C" w:rsidRPr="00FE7695" w:rsidRDefault="004E2B2C" w:rsidP="006A66B3">
            <w:pPr>
              <w:suppressAutoHyphens w:val="0"/>
              <w:autoSpaceDE w:val="0"/>
              <w:autoSpaceDN w:val="0"/>
              <w:adjustRightInd w:val="0"/>
              <w:jc w:val="right"/>
              <w:rPr>
                <w:ins w:id="671" w:author="Peussa Pertti" w:date="2016-03-06T17:48:00Z"/>
                <w:rFonts w:cs="Arial"/>
                <w:kern w:val="0"/>
                <w:sz w:val="22"/>
                <w:szCs w:val="22"/>
              </w:rPr>
            </w:pPr>
          </w:p>
        </w:tc>
        <w:tc>
          <w:tcPr>
            <w:tcW w:w="1072" w:type="dxa"/>
            <w:gridSpan w:val="3"/>
            <w:tcBorders>
              <w:top w:val="nil"/>
              <w:left w:val="nil"/>
              <w:bottom w:val="nil"/>
              <w:right w:val="nil"/>
            </w:tcBorders>
            <w:shd w:val="clear" w:color="auto" w:fill="auto"/>
          </w:tcPr>
          <w:p w14:paraId="21D4D4C4" w14:textId="77777777" w:rsidR="004E2B2C" w:rsidRPr="00FE7695" w:rsidRDefault="004E2B2C" w:rsidP="006A66B3">
            <w:pPr>
              <w:suppressAutoHyphens w:val="0"/>
              <w:autoSpaceDE w:val="0"/>
              <w:autoSpaceDN w:val="0"/>
              <w:adjustRightInd w:val="0"/>
              <w:jc w:val="right"/>
              <w:rPr>
                <w:ins w:id="672" w:author="Peussa Pertti" w:date="2016-03-06T17:48:00Z"/>
                <w:rFonts w:cs="Arial"/>
                <w:kern w:val="0"/>
                <w:sz w:val="22"/>
                <w:szCs w:val="22"/>
              </w:rPr>
            </w:pPr>
          </w:p>
        </w:tc>
        <w:tc>
          <w:tcPr>
            <w:tcW w:w="567" w:type="dxa"/>
            <w:tcBorders>
              <w:top w:val="nil"/>
              <w:left w:val="nil"/>
              <w:bottom w:val="nil"/>
              <w:right w:val="nil"/>
            </w:tcBorders>
            <w:shd w:val="clear" w:color="auto" w:fill="auto"/>
          </w:tcPr>
          <w:p w14:paraId="7CF32CDB" w14:textId="77777777" w:rsidR="004E2B2C" w:rsidRPr="00FE7695" w:rsidRDefault="004E2B2C" w:rsidP="006A66B3">
            <w:pPr>
              <w:suppressAutoHyphens w:val="0"/>
              <w:autoSpaceDE w:val="0"/>
              <w:autoSpaceDN w:val="0"/>
              <w:adjustRightInd w:val="0"/>
              <w:jc w:val="right"/>
              <w:rPr>
                <w:ins w:id="673" w:author="Peussa Pertti" w:date="2016-03-06T17:48:00Z"/>
                <w:rFonts w:cs="Arial"/>
                <w:kern w:val="0"/>
                <w:sz w:val="22"/>
                <w:szCs w:val="22"/>
              </w:rPr>
            </w:pPr>
          </w:p>
        </w:tc>
        <w:tc>
          <w:tcPr>
            <w:tcW w:w="1418" w:type="dxa"/>
            <w:gridSpan w:val="2"/>
            <w:tcBorders>
              <w:top w:val="nil"/>
              <w:left w:val="nil"/>
              <w:bottom w:val="nil"/>
              <w:right w:val="nil"/>
            </w:tcBorders>
            <w:shd w:val="clear" w:color="auto" w:fill="auto"/>
          </w:tcPr>
          <w:p w14:paraId="180CBC9B" w14:textId="77777777" w:rsidR="004E2B2C" w:rsidRPr="00FE7695" w:rsidRDefault="004E2B2C" w:rsidP="006A66B3">
            <w:pPr>
              <w:suppressAutoHyphens w:val="0"/>
              <w:autoSpaceDE w:val="0"/>
              <w:autoSpaceDN w:val="0"/>
              <w:adjustRightInd w:val="0"/>
              <w:jc w:val="right"/>
              <w:rPr>
                <w:ins w:id="674" w:author="Peussa Pertti" w:date="2016-03-06T17:48:00Z"/>
                <w:rFonts w:cs="Arial"/>
                <w:kern w:val="0"/>
                <w:sz w:val="22"/>
                <w:szCs w:val="22"/>
              </w:rPr>
            </w:pPr>
          </w:p>
        </w:tc>
        <w:tc>
          <w:tcPr>
            <w:tcW w:w="1441" w:type="dxa"/>
            <w:gridSpan w:val="2"/>
            <w:tcBorders>
              <w:top w:val="nil"/>
              <w:left w:val="nil"/>
              <w:bottom w:val="nil"/>
              <w:right w:val="nil"/>
            </w:tcBorders>
            <w:shd w:val="clear" w:color="auto" w:fill="auto"/>
          </w:tcPr>
          <w:p w14:paraId="3BAC4147" w14:textId="77777777" w:rsidR="004E2B2C" w:rsidRPr="00FE7695" w:rsidRDefault="004E2B2C" w:rsidP="006A66B3">
            <w:pPr>
              <w:suppressAutoHyphens w:val="0"/>
              <w:autoSpaceDE w:val="0"/>
              <w:autoSpaceDN w:val="0"/>
              <w:adjustRightInd w:val="0"/>
              <w:jc w:val="right"/>
              <w:rPr>
                <w:ins w:id="675" w:author="Peussa Pertti" w:date="2016-03-06T17:48:00Z"/>
                <w:rFonts w:cs="Arial"/>
                <w:kern w:val="0"/>
                <w:sz w:val="22"/>
                <w:szCs w:val="22"/>
              </w:rPr>
            </w:pPr>
          </w:p>
        </w:tc>
      </w:tr>
      <w:tr w:rsidR="004E2B2C" w:rsidRPr="00976B4B" w14:paraId="34200C52" w14:textId="77777777" w:rsidTr="006A66B3">
        <w:trPr>
          <w:trHeight w:val="338"/>
          <w:ins w:id="676" w:author="Peussa Pertti" w:date="2016-03-06T17:48:00Z"/>
        </w:trPr>
        <w:tc>
          <w:tcPr>
            <w:tcW w:w="2294" w:type="dxa"/>
            <w:tcBorders>
              <w:top w:val="nil"/>
              <w:left w:val="nil"/>
              <w:bottom w:val="nil"/>
              <w:right w:val="nil"/>
            </w:tcBorders>
          </w:tcPr>
          <w:p w14:paraId="742FADC1" w14:textId="77777777" w:rsidR="004E2B2C" w:rsidRPr="00FE7695" w:rsidRDefault="004E2B2C" w:rsidP="006A66B3">
            <w:pPr>
              <w:suppressAutoHyphens w:val="0"/>
              <w:autoSpaceDE w:val="0"/>
              <w:autoSpaceDN w:val="0"/>
              <w:adjustRightInd w:val="0"/>
              <w:jc w:val="right"/>
              <w:rPr>
                <w:ins w:id="677" w:author="Peussa Pertti" w:date="2016-03-06T17:48:00Z"/>
                <w:rFonts w:cs="Arial"/>
                <w:kern w:val="0"/>
                <w:sz w:val="22"/>
                <w:szCs w:val="22"/>
              </w:rPr>
            </w:pPr>
          </w:p>
        </w:tc>
        <w:tc>
          <w:tcPr>
            <w:tcW w:w="5249" w:type="dxa"/>
            <w:gridSpan w:val="15"/>
            <w:tcBorders>
              <w:top w:val="nil"/>
              <w:left w:val="nil"/>
              <w:bottom w:val="nil"/>
              <w:right w:val="nil"/>
            </w:tcBorders>
            <w:shd w:val="clear" w:color="auto" w:fill="auto"/>
          </w:tcPr>
          <w:p w14:paraId="6429B8CD" w14:textId="77777777" w:rsidR="004E2B2C" w:rsidRPr="00FE7695" w:rsidRDefault="004E2B2C" w:rsidP="006A66B3">
            <w:pPr>
              <w:suppressAutoHyphens w:val="0"/>
              <w:autoSpaceDE w:val="0"/>
              <w:autoSpaceDN w:val="0"/>
              <w:adjustRightInd w:val="0"/>
              <w:jc w:val="right"/>
              <w:rPr>
                <w:ins w:id="678" w:author="Peussa Pertti" w:date="2016-03-06T17:48:00Z"/>
                <w:rFonts w:cs="Arial"/>
                <w:kern w:val="0"/>
                <w:sz w:val="22"/>
                <w:szCs w:val="22"/>
              </w:rPr>
            </w:pPr>
            <w:ins w:id="679" w:author="Peussa Pertti" w:date="2016-03-06T17:48:00Z">
              <w:r w:rsidRPr="00FE7695">
                <w:rPr>
                  <w:rFonts w:cs="Arial"/>
                  <w:kern w:val="0"/>
                  <w:sz w:val="22"/>
                  <w:szCs w:val="22"/>
                </w:rPr>
                <w:t xml:space="preserve">koordinaatit, </w:t>
              </w:r>
              <w:r w:rsidRPr="00E968AF">
                <w:rPr>
                  <w:rFonts w:cs="Arial"/>
                  <w:kern w:val="0"/>
                  <w:sz w:val="22"/>
                  <w:szCs w:val="22"/>
                </w:rPr>
                <w:t>WGS84</w:t>
              </w:r>
            </w:ins>
          </w:p>
        </w:tc>
        <w:tc>
          <w:tcPr>
            <w:tcW w:w="1418" w:type="dxa"/>
            <w:gridSpan w:val="2"/>
            <w:tcBorders>
              <w:top w:val="nil"/>
              <w:left w:val="nil"/>
              <w:bottom w:val="nil"/>
              <w:right w:val="nil"/>
            </w:tcBorders>
            <w:shd w:val="clear" w:color="auto" w:fill="auto"/>
          </w:tcPr>
          <w:p w14:paraId="2FA37BB2" w14:textId="77777777" w:rsidR="004E2B2C" w:rsidRPr="00FE7695" w:rsidRDefault="004E2B2C" w:rsidP="006A66B3">
            <w:pPr>
              <w:suppressAutoHyphens w:val="0"/>
              <w:autoSpaceDE w:val="0"/>
              <w:autoSpaceDN w:val="0"/>
              <w:adjustRightInd w:val="0"/>
              <w:jc w:val="center"/>
              <w:rPr>
                <w:ins w:id="680" w:author="Peussa Pertti" w:date="2016-03-06T17:48:00Z"/>
                <w:rFonts w:cs="Arial"/>
                <w:kern w:val="0"/>
                <w:sz w:val="22"/>
                <w:szCs w:val="22"/>
              </w:rPr>
            </w:pPr>
            <w:ins w:id="681" w:author="Peussa Pertti" w:date="2016-03-06T17:48:00Z">
              <w:r w:rsidRPr="00FE7695">
                <w:rPr>
                  <w:rFonts w:cs="Arial"/>
                  <w:kern w:val="0"/>
                  <w:sz w:val="22"/>
                  <w:szCs w:val="22"/>
                </w:rPr>
                <w:t>N</w:t>
              </w:r>
            </w:ins>
          </w:p>
        </w:tc>
        <w:tc>
          <w:tcPr>
            <w:tcW w:w="1441" w:type="dxa"/>
            <w:gridSpan w:val="2"/>
            <w:tcBorders>
              <w:top w:val="nil"/>
              <w:left w:val="nil"/>
              <w:bottom w:val="nil"/>
              <w:right w:val="nil"/>
            </w:tcBorders>
            <w:shd w:val="clear" w:color="auto" w:fill="auto"/>
          </w:tcPr>
          <w:p w14:paraId="2DCD32BB" w14:textId="77777777" w:rsidR="004E2B2C" w:rsidRPr="00FE7695" w:rsidRDefault="004E2B2C" w:rsidP="006A66B3">
            <w:pPr>
              <w:suppressAutoHyphens w:val="0"/>
              <w:autoSpaceDE w:val="0"/>
              <w:autoSpaceDN w:val="0"/>
              <w:adjustRightInd w:val="0"/>
              <w:jc w:val="center"/>
              <w:rPr>
                <w:ins w:id="682" w:author="Peussa Pertti" w:date="2016-03-06T17:48:00Z"/>
                <w:rFonts w:cs="Arial"/>
                <w:kern w:val="0"/>
                <w:sz w:val="22"/>
                <w:szCs w:val="22"/>
              </w:rPr>
            </w:pPr>
            <w:ins w:id="683" w:author="Peussa Pertti" w:date="2016-03-06T17:48:00Z">
              <w:r w:rsidRPr="00FE7695">
                <w:rPr>
                  <w:rFonts w:cs="Arial"/>
                  <w:kern w:val="0"/>
                  <w:sz w:val="22"/>
                  <w:szCs w:val="22"/>
                </w:rPr>
                <w:t>E</w:t>
              </w:r>
            </w:ins>
          </w:p>
        </w:tc>
      </w:tr>
      <w:tr w:rsidR="004E2B2C" w:rsidRPr="00976B4B" w14:paraId="2E5B4C21" w14:textId="77777777" w:rsidTr="006A66B3">
        <w:trPr>
          <w:trHeight w:val="284"/>
          <w:ins w:id="684" w:author="Peussa Pertti" w:date="2016-03-06T17:48:00Z"/>
        </w:trPr>
        <w:tc>
          <w:tcPr>
            <w:tcW w:w="2294" w:type="dxa"/>
            <w:tcBorders>
              <w:top w:val="nil"/>
              <w:left w:val="nil"/>
              <w:bottom w:val="nil"/>
              <w:right w:val="nil"/>
            </w:tcBorders>
          </w:tcPr>
          <w:p w14:paraId="4C857E34" w14:textId="77777777" w:rsidR="004E2B2C" w:rsidRPr="00FE7695" w:rsidRDefault="004E2B2C" w:rsidP="006A66B3">
            <w:pPr>
              <w:suppressAutoHyphens w:val="0"/>
              <w:autoSpaceDE w:val="0"/>
              <w:autoSpaceDN w:val="0"/>
              <w:adjustRightInd w:val="0"/>
              <w:jc w:val="right"/>
              <w:rPr>
                <w:ins w:id="685" w:author="Peussa Pertti" w:date="2016-03-06T17:48:00Z"/>
                <w:rFonts w:cs="Arial"/>
                <w:kern w:val="0"/>
                <w:sz w:val="22"/>
                <w:szCs w:val="22"/>
              </w:rPr>
            </w:pPr>
            <w:ins w:id="686" w:author="Peussa Pertti" w:date="2016-03-06T17:48:00Z">
              <w:r w:rsidRPr="00FE7695">
                <w:rPr>
                  <w:rFonts w:cs="Arial"/>
                  <w:kern w:val="0"/>
                  <w:sz w:val="22"/>
                  <w:szCs w:val="22"/>
                </w:rPr>
                <w:t>Evakuointipisteet</w:t>
              </w:r>
            </w:ins>
          </w:p>
        </w:tc>
        <w:tc>
          <w:tcPr>
            <w:tcW w:w="5249" w:type="dxa"/>
            <w:gridSpan w:val="15"/>
            <w:tcBorders>
              <w:top w:val="single" w:sz="6" w:space="0" w:color="000000"/>
              <w:left w:val="single" w:sz="6" w:space="0" w:color="000000"/>
              <w:bottom w:val="single" w:sz="6" w:space="0" w:color="000000"/>
              <w:right w:val="nil"/>
            </w:tcBorders>
            <w:shd w:val="clear" w:color="auto" w:fill="auto"/>
            <w:vAlign w:val="center"/>
          </w:tcPr>
          <w:p w14:paraId="3847779E" w14:textId="77777777" w:rsidR="004E2B2C" w:rsidRPr="00FE7695" w:rsidRDefault="004E2B2C" w:rsidP="006A66B3">
            <w:pPr>
              <w:suppressAutoHyphens w:val="0"/>
              <w:autoSpaceDE w:val="0"/>
              <w:autoSpaceDN w:val="0"/>
              <w:adjustRightInd w:val="0"/>
              <w:rPr>
                <w:ins w:id="687" w:author="Peussa Pertti" w:date="2016-03-06T17:48:00Z"/>
                <w:rFonts w:cs="Arial"/>
                <w:kern w:val="0"/>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8C4C35D" w14:textId="77777777" w:rsidR="004E2B2C" w:rsidRPr="00FE7695" w:rsidRDefault="004E2B2C" w:rsidP="006A66B3">
            <w:pPr>
              <w:suppressAutoHyphens w:val="0"/>
              <w:autoSpaceDE w:val="0"/>
              <w:autoSpaceDN w:val="0"/>
              <w:adjustRightInd w:val="0"/>
              <w:jc w:val="right"/>
              <w:rPr>
                <w:ins w:id="688" w:author="Peussa Pertti" w:date="2016-03-06T17:48:00Z"/>
                <w:rFonts w:ascii="ArialMS" w:hAnsi="ArialMS" w:cs="ArialMS"/>
                <w:kern w:val="0"/>
                <w:sz w:val="22"/>
                <w:szCs w:val="22"/>
              </w:rPr>
            </w:pPr>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878DE5" w14:textId="77777777" w:rsidR="004E2B2C" w:rsidRPr="00FE7695" w:rsidRDefault="004E2B2C" w:rsidP="006A66B3">
            <w:pPr>
              <w:suppressAutoHyphens w:val="0"/>
              <w:autoSpaceDE w:val="0"/>
              <w:autoSpaceDN w:val="0"/>
              <w:adjustRightInd w:val="0"/>
              <w:jc w:val="right"/>
              <w:rPr>
                <w:ins w:id="689" w:author="Peussa Pertti" w:date="2016-03-06T17:48:00Z"/>
                <w:rFonts w:cs="Arial"/>
                <w:kern w:val="0"/>
                <w:sz w:val="22"/>
                <w:szCs w:val="22"/>
              </w:rPr>
            </w:pPr>
          </w:p>
        </w:tc>
      </w:tr>
      <w:tr w:rsidR="004E2B2C" w:rsidRPr="00976B4B" w14:paraId="0FFCE50A" w14:textId="77777777" w:rsidTr="006A66B3">
        <w:trPr>
          <w:trHeight w:val="284"/>
          <w:ins w:id="690" w:author="Peussa Pertti" w:date="2016-03-06T17:48:00Z"/>
        </w:trPr>
        <w:tc>
          <w:tcPr>
            <w:tcW w:w="2294" w:type="dxa"/>
            <w:tcBorders>
              <w:top w:val="nil"/>
              <w:left w:val="nil"/>
              <w:bottom w:val="nil"/>
              <w:right w:val="nil"/>
            </w:tcBorders>
          </w:tcPr>
          <w:p w14:paraId="7F8461D4" w14:textId="77777777" w:rsidR="004E2B2C" w:rsidRPr="00FE7695" w:rsidRDefault="004E2B2C" w:rsidP="006A66B3">
            <w:pPr>
              <w:suppressAutoHyphens w:val="0"/>
              <w:autoSpaceDE w:val="0"/>
              <w:autoSpaceDN w:val="0"/>
              <w:adjustRightInd w:val="0"/>
              <w:jc w:val="right"/>
              <w:rPr>
                <w:ins w:id="691" w:author="Peussa Pertti" w:date="2016-03-06T17:48:00Z"/>
                <w:rFonts w:cs="Arial"/>
                <w:kern w:val="0"/>
                <w:sz w:val="22"/>
                <w:szCs w:val="22"/>
              </w:rPr>
            </w:pPr>
          </w:p>
        </w:tc>
        <w:tc>
          <w:tcPr>
            <w:tcW w:w="5249" w:type="dxa"/>
            <w:gridSpan w:val="15"/>
            <w:tcBorders>
              <w:top w:val="single" w:sz="6" w:space="0" w:color="000000"/>
              <w:left w:val="single" w:sz="6" w:space="0" w:color="000000"/>
              <w:bottom w:val="single" w:sz="6" w:space="0" w:color="000000"/>
              <w:right w:val="nil"/>
            </w:tcBorders>
            <w:shd w:val="clear" w:color="auto" w:fill="auto"/>
            <w:vAlign w:val="center"/>
          </w:tcPr>
          <w:p w14:paraId="14AA0C09" w14:textId="77777777" w:rsidR="004E2B2C" w:rsidRPr="00E80F08" w:rsidRDefault="004E2B2C" w:rsidP="006A66B3">
            <w:pPr>
              <w:suppressAutoHyphens w:val="0"/>
              <w:autoSpaceDE w:val="0"/>
              <w:autoSpaceDN w:val="0"/>
              <w:adjustRightInd w:val="0"/>
              <w:rPr>
                <w:ins w:id="692" w:author="Peussa Pertti" w:date="2016-03-06T17:48:00Z"/>
                <w:rFonts w:cs="Arial"/>
                <w:kern w:val="0"/>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A9C7F39" w14:textId="77777777" w:rsidR="004E2B2C" w:rsidRPr="00FE7695" w:rsidRDefault="004E2B2C" w:rsidP="006A66B3">
            <w:pPr>
              <w:suppressAutoHyphens w:val="0"/>
              <w:autoSpaceDE w:val="0"/>
              <w:autoSpaceDN w:val="0"/>
              <w:adjustRightInd w:val="0"/>
              <w:jc w:val="right"/>
              <w:rPr>
                <w:ins w:id="693" w:author="Peussa Pertti" w:date="2016-03-06T17:48:00Z"/>
                <w:rFonts w:cs="Arial"/>
                <w:kern w:val="0"/>
                <w:sz w:val="22"/>
                <w:szCs w:val="22"/>
              </w:rPr>
            </w:pPr>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0C99243" w14:textId="77777777" w:rsidR="004E2B2C" w:rsidRPr="00FE7695" w:rsidRDefault="004E2B2C" w:rsidP="006A66B3">
            <w:pPr>
              <w:suppressAutoHyphens w:val="0"/>
              <w:autoSpaceDE w:val="0"/>
              <w:autoSpaceDN w:val="0"/>
              <w:adjustRightInd w:val="0"/>
              <w:jc w:val="right"/>
              <w:rPr>
                <w:ins w:id="694" w:author="Peussa Pertti" w:date="2016-03-06T17:48:00Z"/>
                <w:rFonts w:cs="Arial"/>
                <w:kern w:val="0"/>
                <w:sz w:val="22"/>
                <w:szCs w:val="22"/>
              </w:rPr>
            </w:pPr>
          </w:p>
        </w:tc>
      </w:tr>
      <w:tr w:rsidR="004E2B2C" w:rsidRPr="00976B4B" w14:paraId="683CC4E5" w14:textId="77777777" w:rsidTr="006A66B3">
        <w:trPr>
          <w:trHeight w:val="284"/>
          <w:ins w:id="695" w:author="Peussa Pertti" w:date="2016-03-06T17:48:00Z"/>
        </w:trPr>
        <w:tc>
          <w:tcPr>
            <w:tcW w:w="2294" w:type="dxa"/>
            <w:tcBorders>
              <w:top w:val="nil"/>
              <w:left w:val="nil"/>
              <w:bottom w:val="nil"/>
              <w:right w:val="nil"/>
            </w:tcBorders>
          </w:tcPr>
          <w:p w14:paraId="73EB7C28" w14:textId="77777777" w:rsidR="004E2B2C" w:rsidRPr="00FE7695" w:rsidRDefault="004E2B2C" w:rsidP="006A66B3">
            <w:pPr>
              <w:suppressAutoHyphens w:val="0"/>
              <w:autoSpaceDE w:val="0"/>
              <w:autoSpaceDN w:val="0"/>
              <w:adjustRightInd w:val="0"/>
              <w:jc w:val="right"/>
              <w:rPr>
                <w:ins w:id="696" w:author="Peussa Pertti" w:date="2016-03-06T17:48:00Z"/>
                <w:rFonts w:cs="Arial"/>
                <w:kern w:val="0"/>
                <w:sz w:val="22"/>
                <w:szCs w:val="22"/>
              </w:rPr>
            </w:pPr>
          </w:p>
        </w:tc>
        <w:tc>
          <w:tcPr>
            <w:tcW w:w="5249" w:type="dxa"/>
            <w:gridSpan w:val="15"/>
            <w:tcBorders>
              <w:top w:val="single" w:sz="6" w:space="0" w:color="000000"/>
              <w:left w:val="single" w:sz="6" w:space="0" w:color="000000"/>
              <w:bottom w:val="single" w:sz="6" w:space="0" w:color="000000"/>
              <w:right w:val="nil"/>
            </w:tcBorders>
            <w:shd w:val="clear" w:color="auto" w:fill="auto"/>
            <w:vAlign w:val="center"/>
          </w:tcPr>
          <w:p w14:paraId="2C070E55" w14:textId="77777777" w:rsidR="004E2B2C" w:rsidRPr="00C1105C" w:rsidRDefault="004E2B2C" w:rsidP="006A66B3">
            <w:pPr>
              <w:suppressAutoHyphens w:val="0"/>
              <w:autoSpaceDE w:val="0"/>
              <w:autoSpaceDN w:val="0"/>
              <w:adjustRightInd w:val="0"/>
              <w:rPr>
                <w:ins w:id="697" w:author="Peussa Pertti" w:date="2016-03-06T17:48:00Z"/>
                <w:rFonts w:cs="Arial"/>
                <w:kern w:val="0"/>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5BD99D7" w14:textId="77777777" w:rsidR="004E2B2C" w:rsidRPr="00FE7695" w:rsidRDefault="004E2B2C" w:rsidP="006A66B3">
            <w:pPr>
              <w:suppressAutoHyphens w:val="0"/>
              <w:autoSpaceDE w:val="0"/>
              <w:autoSpaceDN w:val="0"/>
              <w:adjustRightInd w:val="0"/>
              <w:jc w:val="right"/>
              <w:rPr>
                <w:ins w:id="698" w:author="Peussa Pertti" w:date="2016-03-06T17:48:00Z"/>
                <w:rFonts w:cs="Arial"/>
                <w:kern w:val="0"/>
                <w:sz w:val="22"/>
                <w:szCs w:val="22"/>
              </w:rPr>
            </w:pPr>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5C3811A" w14:textId="77777777" w:rsidR="004E2B2C" w:rsidRPr="00FE7695" w:rsidRDefault="004E2B2C" w:rsidP="006A66B3">
            <w:pPr>
              <w:suppressAutoHyphens w:val="0"/>
              <w:autoSpaceDE w:val="0"/>
              <w:autoSpaceDN w:val="0"/>
              <w:adjustRightInd w:val="0"/>
              <w:jc w:val="right"/>
              <w:rPr>
                <w:ins w:id="699" w:author="Peussa Pertti" w:date="2016-03-06T17:48:00Z"/>
                <w:rFonts w:cs="Arial"/>
                <w:kern w:val="0"/>
                <w:sz w:val="22"/>
                <w:szCs w:val="22"/>
              </w:rPr>
            </w:pPr>
          </w:p>
        </w:tc>
      </w:tr>
      <w:tr w:rsidR="004E2B2C" w:rsidRPr="00976B4B" w14:paraId="4123FDF1" w14:textId="77777777" w:rsidTr="006A66B3">
        <w:trPr>
          <w:trHeight w:val="338"/>
          <w:ins w:id="700" w:author="Peussa Pertti" w:date="2016-03-06T17:48:00Z"/>
        </w:trPr>
        <w:tc>
          <w:tcPr>
            <w:tcW w:w="2294" w:type="dxa"/>
            <w:tcBorders>
              <w:top w:val="nil"/>
              <w:left w:val="nil"/>
              <w:bottom w:val="nil"/>
              <w:right w:val="nil"/>
            </w:tcBorders>
            <w:shd w:val="solid" w:color="FFFFFF" w:fill="FFFFFF"/>
          </w:tcPr>
          <w:p w14:paraId="7E5A682B" w14:textId="77777777" w:rsidR="004E2B2C" w:rsidRPr="00FE7695" w:rsidRDefault="004E2B2C" w:rsidP="006A66B3">
            <w:pPr>
              <w:suppressAutoHyphens w:val="0"/>
              <w:autoSpaceDE w:val="0"/>
              <w:autoSpaceDN w:val="0"/>
              <w:adjustRightInd w:val="0"/>
              <w:jc w:val="right"/>
              <w:rPr>
                <w:ins w:id="701" w:author="Peussa Pertti" w:date="2016-03-06T17:48:00Z"/>
                <w:rFonts w:cs="Arial"/>
                <w:kern w:val="0"/>
                <w:sz w:val="22"/>
                <w:szCs w:val="22"/>
              </w:rPr>
            </w:pPr>
          </w:p>
        </w:tc>
        <w:tc>
          <w:tcPr>
            <w:tcW w:w="903" w:type="dxa"/>
            <w:gridSpan w:val="2"/>
            <w:tcBorders>
              <w:top w:val="nil"/>
              <w:left w:val="nil"/>
              <w:bottom w:val="nil"/>
              <w:right w:val="nil"/>
            </w:tcBorders>
            <w:shd w:val="solid" w:color="FFFFFF" w:fill="FFFFFF"/>
          </w:tcPr>
          <w:p w14:paraId="6D5B37CC" w14:textId="77777777" w:rsidR="004E2B2C" w:rsidRPr="00FE7695" w:rsidRDefault="004E2B2C" w:rsidP="006A66B3">
            <w:pPr>
              <w:suppressAutoHyphens w:val="0"/>
              <w:autoSpaceDE w:val="0"/>
              <w:autoSpaceDN w:val="0"/>
              <w:adjustRightInd w:val="0"/>
              <w:jc w:val="right"/>
              <w:rPr>
                <w:ins w:id="702" w:author="Peussa Pertti" w:date="2016-03-06T17:48:00Z"/>
                <w:rFonts w:cs="Arial"/>
                <w:kern w:val="0"/>
                <w:sz w:val="22"/>
                <w:szCs w:val="22"/>
              </w:rPr>
            </w:pPr>
          </w:p>
        </w:tc>
        <w:tc>
          <w:tcPr>
            <w:tcW w:w="902" w:type="dxa"/>
            <w:gridSpan w:val="2"/>
            <w:tcBorders>
              <w:top w:val="nil"/>
              <w:left w:val="nil"/>
              <w:bottom w:val="nil"/>
              <w:right w:val="nil"/>
            </w:tcBorders>
            <w:shd w:val="solid" w:color="FFFFFF" w:fill="FFFFFF"/>
          </w:tcPr>
          <w:p w14:paraId="5F7888D0" w14:textId="77777777" w:rsidR="004E2B2C" w:rsidRPr="00FE7695" w:rsidRDefault="004E2B2C" w:rsidP="006A66B3">
            <w:pPr>
              <w:suppressAutoHyphens w:val="0"/>
              <w:autoSpaceDE w:val="0"/>
              <w:autoSpaceDN w:val="0"/>
              <w:adjustRightInd w:val="0"/>
              <w:jc w:val="right"/>
              <w:rPr>
                <w:ins w:id="703" w:author="Peussa Pertti" w:date="2016-03-06T17:48:00Z"/>
                <w:rFonts w:cs="Arial"/>
                <w:kern w:val="0"/>
                <w:sz w:val="22"/>
                <w:szCs w:val="22"/>
              </w:rPr>
            </w:pPr>
          </w:p>
        </w:tc>
        <w:tc>
          <w:tcPr>
            <w:tcW w:w="903" w:type="dxa"/>
            <w:gridSpan w:val="5"/>
            <w:tcBorders>
              <w:top w:val="nil"/>
              <w:left w:val="nil"/>
              <w:bottom w:val="nil"/>
              <w:right w:val="nil"/>
            </w:tcBorders>
            <w:shd w:val="solid" w:color="FFFFFF" w:fill="FFFFFF"/>
          </w:tcPr>
          <w:p w14:paraId="2E258F92" w14:textId="77777777" w:rsidR="004E2B2C" w:rsidRPr="00FE7695" w:rsidRDefault="004E2B2C" w:rsidP="006A66B3">
            <w:pPr>
              <w:suppressAutoHyphens w:val="0"/>
              <w:autoSpaceDE w:val="0"/>
              <w:autoSpaceDN w:val="0"/>
              <w:adjustRightInd w:val="0"/>
              <w:jc w:val="right"/>
              <w:rPr>
                <w:ins w:id="704" w:author="Peussa Pertti" w:date="2016-03-06T17:48:00Z"/>
                <w:rFonts w:cs="Arial"/>
                <w:kern w:val="0"/>
                <w:sz w:val="22"/>
                <w:szCs w:val="22"/>
              </w:rPr>
            </w:pPr>
          </w:p>
        </w:tc>
        <w:tc>
          <w:tcPr>
            <w:tcW w:w="902" w:type="dxa"/>
            <w:gridSpan w:val="2"/>
            <w:tcBorders>
              <w:top w:val="nil"/>
              <w:left w:val="nil"/>
              <w:bottom w:val="nil"/>
              <w:right w:val="nil"/>
            </w:tcBorders>
            <w:shd w:val="solid" w:color="FFFFFF" w:fill="FFFFFF"/>
          </w:tcPr>
          <w:p w14:paraId="72019F1D" w14:textId="77777777" w:rsidR="004E2B2C" w:rsidRPr="00FE7695" w:rsidRDefault="004E2B2C" w:rsidP="006A66B3">
            <w:pPr>
              <w:suppressAutoHyphens w:val="0"/>
              <w:autoSpaceDE w:val="0"/>
              <w:autoSpaceDN w:val="0"/>
              <w:adjustRightInd w:val="0"/>
              <w:jc w:val="right"/>
              <w:rPr>
                <w:ins w:id="705" w:author="Peussa Pertti" w:date="2016-03-06T17:48:00Z"/>
                <w:rFonts w:cs="Arial"/>
                <w:kern w:val="0"/>
                <w:sz w:val="22"/>
                <w:szCs w:val="22"/>
              </w:rPr>
            </w:pPr>
          </w:p>
        </w:tc>
        <w:tc>
          <w:tcPr>
            <w:tcW w:w="1072" w:type="dxa"/>
            <w:gridSpan w:val="3"/>
            <w:tcBorders>
              <w:top w:val="nil"/>
              <w:left w:val="nil"/>
              <w:bottom w:val="nil"/>
              <w:right w:val="nil"/>
            </w:tcBorders>
            <w:shd w:val="solid" w:color="FFFFFF" w:fill="FFFFFF"/>
          </w:tcPr>
          <w:p w14:paraId="43421BE3" w14:textId="77777777" w:rsidR="004E2B2C" w:rsidRPr="00FE7695" w:rsidRDefault="004E2B2C" w:rsidP="006A66B3">
            <w:pPr>
              <w:suppressAutoHyphens w:val="0"/>
              <w:autoSpaceDE w:val="0"/>
              <w:autoSpaceDN w:val="0"/>
              <w:adjustRightInd w:val="0"/>
              <w:jc w:val="right"/>
              <w:rPr>
                <w:ins w:id="706" w:author="Peussa Pertti" w:date="2016-03-06T17:48:00Z"/>
                <w:rFonts w:cs="Arial"/>
                <w:kern w:val="0"/>
                <w:sz w:val="22"/>
                <w:szCs w:val="22"/>
              </w:rPr>
            </w:pPr>
          </w:p>
        </w:tc>
        <w:tc>
          <w:tcPr>
            <w:tcW w:w="567" w:type="dxa"/>
            <w:tcBorders>
              <w:top w:val="nil"/>
              <w:left w:val="nil"/>
              <w:bottom w:val="nil"/>
              <w:right w:val="nil"/>
            </w:tcBorders>
            <w:shd w:val="solid" w:color="FFFFFF" w:fill="FFFFFF"/>
          </w:tcPr>
          <w:p w14:paraId="5A34B326" w14:textId="77777777" w:rsidR="004E2B2C" w:rsidRPr="00FE7695" w:rsidRDefault="004E2B2C" w:rsidP="006A66B3">
            <w:pPr>
              <w:suppressAutoHyphens w:val="0"/>
              <w:autoSpaceDE w:val="0"/>
              <w:autoSpaceDN w:val="0"/>
              <w:adjustRightInd w:val="0"/>
              <w:jc w:val="right"/>
              <w:rPr>
                <w:ins w:id="707" w:author="Peussa Pertti" w:date="2016-03-06T17:48:00Z"/>
                <w:rFonts w:cs="Arial"/>
                <w:kern w:val="0"/>
                <w:sz w:val="22"/>
                <w:szCs w:val="22"/>
              </w:rPr>
            </w:pPr>
          </w:p>
        </w:tc>
        <w:tc>
          <w:tcPr>
            <w:tcW w:w="1418" w:type="dxa"/>
            <w:gridSpan w:val="2"/>
            <w:tcBorders>
              <w:top w:val="nil"/>
              <w:left w:val="nil"/>
              <w:bottom w:val="nil"/>
              <w:right w:val="nil"/>
            </w:tcBorders>
            <w:shd w:val="solid" w:color="FFFFFF" w:fill="FFFFFF"/>
          </w:tcPr>
          <w:p w14:paraId="32C990EC" w14:textId="77777777" w:rsidR="004E2B2C" w:rsidRPr="00FE7695" w:rsidRDefault="004E2B2C" w:rsidP="006A66B3">
            <w:pPr>
              <w:suppressAutoHyphens w:val="0"/>
              <w:autoSpaceDE w:val="0"/>
              <w:autoSpaceDN w:val="0"/>
              <w:adjustRightInd w:val="0"/>
              <w:jc w:val="right"/>
              <w:rPr>
                <w:ins w:id="708" w:author="Peussa Pertti" w:date="2016-03-06T17:48:00Z"/>
                <w:rFonts w:cs="Arial"/>
                <w:kern w:val="0"/>
                <w:sz w:val="22"/>
                <w:szCs w:val="22"/>
              </w:rPr>
            </w:pPr>
          </w:p>
        </w:tc>
        <w:tc>
          <w:tcPr>
            <w:tcW w:w="1441" w:type="dxa"/>
            <w:gridSpan w:val="2"/>
            <w:tcBorders>
              <w:top w:val="nil"/>
              <w:left w:val="nil"/>
              <w:bottom w:val="nil"/>
              <w:right w:val="nil"/>
            </w:tcBorders>
            <w:shd w:val="solid" w:color="FFFFFF" w:fill="FFFFFF"/>
          </w:tcPr>
          <w:p w14:paraId="79C97896" w14:textId="77777777" w:rsidR="004E2B2C" w:rsidRPr="00FE7695" w:rsidRDefault="004E2B2C" w:rsidP="006A66B3">
            <w:pPr>
              <w:suppressAutoHyphens w:val="0"/>
              <w:autoSpaceDE w:val="0"/>
              <w:autoSpaceDN w:val="0"/>
              <w:adjustRightInd w:val="0"/>
              <w:jc w:val="right"/>
              <w:rPr>
                <w:ins w:id="709" w:author="Peussa Pertti" w:date="2016-03-06T17:48:00Z"/>
                <w:rFonts w:cs="Arial"/>
                <w:kern w:val="0"/>
                <w:sz w:val="22"/>
                <w:szCs w:val="22"/>
              </w:rPr>
            </w:pPr>
          </w:p>
        </w:tc>
      </w:tr>
      <w:tr w:rsidR="004E2B2C" w:rsidRPr="00976B4B" w14:paraId="6CDE089D" w14:textId="77777777" w:rsidTr="006A66B3">
        <w:trPr>
          <w:trHeight w:hRule="exact" w:val="284"/>
          <w:ins w:id="710" w:author="Peussa Pertti" w:date="2016-03-06T17:48:00Z"/>
        </w:trPr>
        <w:tc>
          <w:tcPr>
            <w:tcW w:w="2294" w:type="dxa"/>
            <w:tcBorders>
              <w:top w:val="nil"/>
              <w:left w:val="nil"/>
              <w:bottom w:val="nil"/>
              <w:right w:val="nil"/>
            </w:tcBorders>
          </w:tcPr>
          <w:p w14:paraId="1CD1CC50" w14:textId="77777777" w:rsidR="004E2B2C" w:rsidRPr="00FE7695" w:rsidRDefault="004E2B2C" w:rsidP="006A66B3">
            <w:pPr>
              <w:suppressAutoHyphens w:val="0"/>
              <w:autoSpaceDE w:val="0"/>
              <w:autoSpaceDN w:val="0"/>
              <w:adjustRightInd w:val="0"/>
              <w:jc w:val="right"/>
              <w:rPr>
                <w:ins w:id="711" w:author="Peussa Pertti" w:date="2016-03-06T17:48:00Z"/>
                <w:rFonts w:cs="Arial"/>
                <w:kern w:val="0"/>
                <w:sz w:val="22"/>
                <w:szCs w:val="22"/>
              </w:rPr>
            </w:pPr>
            <w:ins w:id="712" w:author="Peussa Pertti" w:date="2016-03-06T17:48:00Z">
              <w:r w:rsidRPr="00FE7695">
                <w:rPr>
                  <w:rFonts w:cs="Arial"/>
                  <w:kern w:val="0"/>
                  <w:sz w:val="22"/>
                  <w:szCs w:val="22"/>
                </w:rPr>
                <w:t>Yleinen hätänumero</w:t>
              </w:r>
            </w:ins>
          </w:p>
        </w:tc>
        <w:tc>
          <w:tcPr>
            <w:tcW w:w="1805" w:type="dxa"/>
            <w:gridSpan w:val="4"/>
            <w:tcBorders>
              <w:top w:val="single" w:sz="6" w:space="0" w:color="000000"/>
              <w:left w:val="single" w:sz="6" w:space="0" w:color="000000"/>
              <w:bottom w:val="single" w:sz="4" w:space="0" w:color="auto"/>
              <w:right w:val="single" w:sz="6" w:space="0" w:color="000000"/>
            </w:tcBorders>
            <w:shd w:val="clear" w:color="auto" w:fill="auto"/>
            <w:vAlign w:val="center"/>
          </w:tcPr>
          <w:p w14:paraId="3797D0A9" w14:textId="77777777" w:rsidR="004E2B2C" w:rsidRPr="00FE7695" w:rsidRDefault="004E2B2C" w:rsidP="006A66B3">
            <w:pPr>
              <w:suppressAutoHyphens w:val="0"/>
              <w:autoSpaceDE w:val="0"/>
              <w:autoSpaceDN w:val="0"/>
              <w:adjustRightInd w:val="0"/>
              <w:jc w:val="right"/>
              <w:rPr>
                <w:ins w:id="713" w:author="Peussa Pertti" w:date="2016-03-06T17:48:00Z"/>
                <w:rFonts w:cs="Arial"/>
                <w:kern w:val="0"/>
                <w:sz w:val="22"/>
                <w:szCs w:val="22"/>
              </w:rPr>
            </w:pPr>
            <w:ins w:id="714" w:author="Peussa Pertti" w:date="2016-03-06T17:48:00Z">
              <w:r w:rsidRPr="00FE7695">
                <w:rPr>
                  <w:rFonts w:cs="Arial"/>
                  <w:kern w:val="0"/>
                  <w:sz w:val="22"/>
                  <w:szCs w:val="22"/>
                </w:rPr>
                <w:t>112</w:t>
              </w:r>
            </w:ins>
          </w:p>
        </w:tc>
        <w:tc>
          <w:tcPr>
            <w:tcW w:w="903" w:type="dxa"/>
            <w:gridSpan w:val="5"/>
            <w:tcBorders>
              <w:top w:val="nil"/>
              <w:left w:val="nil"/>
              <w:bottom w:val="nil"/>
              <w:right w:val="nil"/>
            </w:tcBorders>
            <w:shd w:val="clear" w:color="auto" w:fill="auto"/>
          </w:tcPr>
          <w:p w14:paraId="562CB4B1" w14:textId="77777777" w:rsidR="004E2B2C" w:rsidRPr="00FE7695" w:rsidRDefault="004E2B2C" w:rsidP="006A66B3">
            <w:pPr>
              <w:suppressAutoHyphens w:val="0"/>
              <w:autoSpaceDE w:val="0"/>
              <w:autoSpaceDN w:val="0"/>
              <w:adjustRightInd w:val="0"/>
              <w:jc w:val="right"/>
              <w:rPr>
                <w:ins w:id="715" w:author="Peussa Pertti" w:date="2016-03-06T17:48:00Z"/>
                <w:rFonts w:cs="Arial"/>
                <w:kern w:val="0"/>
                <w:sz w:val="22"/>
                <w:szCs w:val="22"/>
              </w:rPr>
            </w:pPr>
          </w:p>
        </w:tc>
        <w:tc>
          <w:tcPr>
            <w:tcW w:w="1974" w:type="dxa"/>
            <w:gridSpan w:val="5"/>
            <w:tcBorders>
              <w:top w:val="nil"/>
              <w:left w:val="nil"/>
              <w:bottom w:val="nil"/>
              <w:right w:val="nil"/>
            </w:tcBorders>
            <w:shd w:val="clear" w:color="auto" w:fill="auto"/>
          </w:tcPr>
          <w:p w14:paraId="0C1CC737" w14:textId="77777777" w:rsidR="004E2B2C" w:rsidRPr="00FE7695" w:rsidRDefault="004E2B2C" w:rsidP="006A66B3">
            <w:pPr>
              <w:suppressAutoHyphens w:val="0"/>
              <w:autoSpaceDE w:val="0"/>
              <w:autoSpaceDN w:val="0"/>
              <w:adjustRightInd w:val="0"/>
              <w:jc w:val="right"/>
              <w:rPr>
                <w:ins w:id="716" w:author="Peussa Pertti" w:date="2016-03-06T17:48:00Z"/>
                <w:rFonts w:cs="Arial"/>
                <w:kern w:val="0"/>
                <w:sz w:val="22"/>
                <w:szCs w:val="22"/>
              </w:rPr>
            </w:pPr>
            <w:ins w:id="717" w:author="Peussa Pertti" w:date="2016-03-06T17:48:00Z">
              <w:r w:rsidRPr="00FE7695">
                <w:rPr>
                  <w:rFonts w:cs="Arial"/>
                  <w:kern w:val="0"/>
                  <w:sz w:val="22"/>
                  <w:szCs w:val="22"/>
                </w:rPr>
                <w:t>Meripelastus</w:t>
              </w:r>
            </w:ins>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7134573" w14:textId="77777777" w:rsidR="004E2B2C" w:rsidRPr="00FE7695" w:rsidRDefault="004E2B2C" w:rsidP="006A66B3">
            <w:pPr>
              <w:suppressAutoHyphens w:val="0"/>
              <w:autoSpaceDE w:val="0"/>
              <w:autoSpaceDN w:val="0"/>
              <w:adjustRightInd w:val="0"/>
              <w:jc w:val="right"/>
              <w:rPr>
                <w:ins w:id="718" w:author="Peussa Pertti" w:date="2016-03-06T17:48:00Z"/>
                <w:rFonts w:cs="Arial"/>
                <w:kern w:val="0"/>
                <w:sz w:val="22"/>
                <w:szCs w:val="22"/>
              </w:rPr>
            </w:pPr>
            <w:ins w:id="719" w:author="Peussa Pertti" w:date="2016-03-06T17:48:00Z">
              <w:r w:rsidRPr="00FE7695">
                <w:rPr>
                  <w:rFonts w:cs="Arial"/>
                  <w:kern w:val="0"/>
                  <w:sz w:val="22"/>
                  <w:szCs w:val="22"/>
                </w:rPr>
                <w:t>0294 1000</w:t>
              </w:r>
            </w:ins>
          </w:p>
        </w:tc>
        <w:tc>
          <w:tcPr>
            <w:tcW w:w="1441" w:type="dxa"/>
            <w:gridSpan w:val="2"/>
            <w:tcBorders>
              <w:top w:val="nil"/>
              <w:left w:val="nil"/>
              <w:bottom w:val="nil"/>
              <w:right w:val="nil"/>
            </w:tcBorders>
            <w:shd w:val="solid" w:color="FFFFFF" w:fill="FFFFFF"/>
          </w:tcPr>
          <w:p w14:paraId="495C16A8" w14:textId="77777777" w:rsidR="004E2B2C" w:rsidRPr="00FE7695" w:rsidRDefault="004E2B2C" w:rsidP="006A66B3">
            <w:pPr>
              <w:suppressAutoHyphens w:val="0"/>
              <w:autoSpaceDE w:val="0"/>
              <w:autoSpaceDN w:val="0"/>
              <w:adjustRightInd w:val="0"/>
              <w:jc w:val="right"/>
              <w:rPr>
                <w:ins w:id="720" w:author="Peussa Pertti" w:date="2016-03-06T17:48:00Z"/>
                <w:rFonts w:cs="Arial"/>
                <w:kern w:val="0"/>
                <w:sz w:val="22"/>
                <w:szCs w:val="22"/>
              </w:rPr>
            </w:pPr>
          </w:p>
        </w:tc>
      </w:tr>
      <w:tr w:rsidR="004E2B2C" w:rsidRPr="00976B4B" w14:paraId="1B372ADB" w14:textId="77777777" w:rsidTr="006A66B3">
        <w:trPr>
          <w:trHeight w:hRule="exact" w:val="284"/>
          <w:ins w:id="721" w:author="Peussa Pertti" w:date="2016-03-06T17:48:00Z"/>
        </w:trPr>
        <w:tc>
          <w:tcPr>
            <w:tcW w:w="2294" w:type="dxa"/>
            <w:tcBorders>
              <w:top w:val="nil"/>
              <w:left w:val="nil"/>
              <w:right w:val="single" w:sz="4" w:space="0" w:color="auto"/>
            </w:tcBorders>
          </w:tcPr>
          <w:p w14:paraId="1CFD6A38" w14:textId="77777777" w:rsidR="004E2B2C" w:rsidRPr="00FE7695" w:rsidRDefault="004E2B2C" w:rsidP="006A66B3">
            <w:pPr>
              <w:suppressAutoHyphens w:val="0"/>
              <w:autoSpaceDE w:val="0"/>
              <w:autoSpaceDN w:val="0"/>
              <w:adjustRightInd w:val="0"/>
              <w:jc w:val="right"/>
              <w:rPr>
                <w:ins w:id="722" w:author="Peussa Pertti" w:date="2016-03-06T17:48:00Z"/>
                <w:rFonts w:cs="Arial"/>
                <w:kern w:val="0"/>
                <w:sz w:val="22"/>
                <w:szCs w:val="22"/>
              </w:rPr>
            </w:pPr>
            <w:ins w:id="723" w:author="Peussa Pertti" w:date="2016-03-06T17:48:00Z">
              <w:r w:rsidRPr="00FE7695">
                <w:rPr>
                  <w:rFonts w:cs="Arial"/>
                  <w:kern w:val="0"/>
                  <w:sz w:val="22"/>
                  <w:szCs w:val="22"/>
                </w:rPr>
                <w:t>Poliisi</w:t>
              </w:r>
            </w:ins>
          </w:p>
        </w:tc>
        <w:tc>
          <w:tcPr>
            <w:tcW w:w="18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E0B17F" w14:textId="77777777" w:rsidR="004E2B2C" w:rsidRPr="00FE7695" w:rsidRDefault="004E2B2C" w:rsidP="006A66B3">
            <w:pPr>
              <w:suppressAutoHyphens w:val="0"/>
              <w:autoSpaceDE w:val="0"/>
              <w:autoSpaceDN w:val="0"/>
              <w:adjustRightInd w:val="0"/>
              <w:jc w:val="right"/>
              <w:rPr>
                <w:ins w:id="724" w:author="Peussa Pertti" w:date="2016-03-06T17:48:00Z"/>
                <w:rFonts w:cs="Arial"/>
                <w:kern w:val="0"/>
                <w:sz w:val="22"/>
                <w:szCs w:val="22"/>
              </w:rPr>
            </w:pPr>
            <w:ins w:id="725" w:author="Peussa Pertti" w:date="2016-03-06T17:48:00Z">
              <w:r w:rsidRPr="00FE7695">
                <w:rPr>
                  <w:rFonts w:cs="Arial"/>
                  <w:kern w:val="0"/>
                  <w:sz w:val="22"/>
                  <w:szCs w:val="22"/>
                </w:rPr>
                <w:t>112</w:t>
              </w:r>
            </w:ins>
          </w:p>
        </w:tc>
        <w:tc>
          <w:tcPr>
            <w:tcW w:w="903" w:type="dxa"/>
            <w:gridSpan w:val="5"/>
            <w:tcBorders>
              <w:top w:val="nil"/>
              <w:left w:val="single" w:sz="4" w:space="0" w:color="auto"/>
              <w:right w:val="nil"/>
            </w:tcBorders>
            <w:shd w:val="clear" w:color="auto" w:fill="auto"/>
          </w:tcPr>
          <w:p w14:paraId="07063619" w14:textId="77777777" w:rsidR="004E2B2C" w:rsidRPr="00FE7695" w:rsidRDefault="004E2B2C" w:rsidP="006A66B3">
            <w:pPr>
              <w:suppressAutoHyphens w:val="0"/>
              <w:autoSpaceDE w:val="0"/>
              <w:autoSpaceDN w:val="0"/>
              <w:adjustRightInd w:val="0"/>
              <w:jc w:val="right"/>
              <w:rPr>
                <w:ins w:id="726" w:author="Peussa Pertti" w:date="2016-03-06T17:48:00Z"/>
                <w:rFonts w:cs="Arial"/>
                <w:kern w:val="0"/>
                <w:sz w:val="22"/>
                <w:szCs w:val="22"/>
              </w:rPr>
            </w:pPr>
          </w:p>
        </w:tc>
        <w:tc>
          <w:tcPr>
            <w:tcW w:w="1974" w:type="dxa"/>
            <w:gridSpan w:val="5"/>
            <w:tcBorders>
              <w:top w:val="nil"/>
              <w:left w:val="nil"/>
              <w:right w:val="single" w:sz="6" w:space="0" w:color="auto"/>
            </w:tcBorders>
            <w:shd w:val="clear" w:color="auto" w:fill="auto"/>
          </w:tcPr>
          <w:p w14:paraId="14561236" w14:textId="77777777" w:rsidR="004E2B2C" w:rsidRPr="00FE7695" w:rsidRDefault="004E2B2C" w:rsidP="006A66B3">
            <w:pPr>
              <w:suppressAutoHyphens w:val="0"/>
              <w:autoSpaceDE w:val="0"/>
              <w:autoSpaceDN w:val="0"/>
              <w:adjustRightInd w:val="0"/>
              <w:jc w:val="right"/>
              <w:rPr>
                <w:ins w:id="727" w:author="Peussa Pertti" w:date="2016-03-06T17:48:00Z"/>
                <w:rFonts w:cs="Arial"/>
                <w:kern w:val="0"/>
                <w:sz w:val="22"/>
                <w:szCs w:val="22"/>
              </w:rPr>
            </w:pPr>
            <w:ins w:id="728" w:author="Peussa Pertti" w:date="2016-03-06T17:48:00Z">
              <w:r w:rsidRPr="00FE7695">
                <w:rPr>
                  <w:rFonts w:cs="Arial"/>
                  <w:kern w:val="0"/>
                  <w:sz w:val="22"/>
                  <w:szCs w:val="22"/>
                </w:rPr>
                <w:t>Myrkytyskeskus</w:t>
              </w:r>
            </w:ins>
          </w:p>
        </w:tc>
        <w:tc>
          <w:tcPr>
            <w:tcW w:w="1985"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45054CC7" w14:textId="77777777" w:rsidR="004E2B2C" w:rsidRPr="00FE7695" w:rsidRDefault="004E2B2C" w:rsidP="006A66B3">
            <w:pPr>
              <w:suppressAutoHyphens w:val="0"/>
              <w:autoSpaceDE w:val="0"/>
              <w:autoSpaceDN w:val="0"/>
              <w:adjustRightInd w:val="0"/>
              <w:jc w:val="right"/>
              <w:rPr>
                <w:ins w:id="729" w:author="Peussa Pertti" w:date="2016-03-06T17:48:00Z"/>
                <w:rFonts w:cs="Arial"/>
                <w:kern w:val="0"/>
                <w:sz w:val="22"/>
                <w:szCs w:val="22"/>
              </w:rPr>
            </w:pPr>
            <w:ins w:id="730" w:author="Peussa Pertti" w:date="2016-03-06T17:48:00Z">
              <w:r w:rsidRPr="00FE7695">
                <w:rPr>
                  <w:rFonts w:cs="Arial"/>
                  <w:kern w:val="0"/>
                  <w:sz w:val="22"/>
                  <w:szCs w:val="22"/>
                </w:rPr>
                <w:t>09 471 977</w:t>
              </w:r>
            </w:ins>
          </w:p>
        </w:tc>
        <w:tc>
          <w:tcPr>
            <w:tcW w:w="1441" w:type="dxa"/>
            <w:gridSpan w:val="2"/>
            <w:tcBorders>
              <w:top w:val="nil"/>
              <w:left w:val="single" w:sz="6" w:space="0" w:color="auto"/>
              <w:bottom w:val="nil"/>
              <w:right w:val="nil"/>
            </w:tcBorders>
            <w:shd w:val="solid" w:color="FFFFFF" w:fill="FFFFFF"/>
          </w:tcPr>
          <w:p w14:paraId="775F39BE" w14:textId="77777777" w:rsidR="004E2B2C" w:rsidRPr="00FE7695" w:rsidRDefault="004E2B2C" w:rsidP="006A66B3">
            <w:pPr>
              <w:suppressAutoHyphens w:val="0"/>
              <w:autoSpaceDE w:val="0"/>
              <w:autoSpaceDN w:val="0"/>
              <w:adjustRightInd w:val="0"/>
              <w:jc w:val="right"/>
              <w:rPr>
                <w:ins w:id="731" w:author="Peussa Pertti" w:date="2016-03-06T17:48:00Z"/>
                <w:rFonts w:cs="Arial"/>
                <w:kern w:val="0"/>
                <w:sz w:val="22"/>
                <w:szCs w:val="22"/>
              </w:rPr>
            </w:pPr>
          </w:p>
        </w:tc>
      </w:tr>
      <w:tr w:rsidR="004E2B2C" w:rsidRPr="00976B4B" w14:paraId="0E1844A7" w14:textId="77777777" w:rsidTr="006A66B3">
        <w:trPr>
          <w:trHeight w:val="281"/>
          <w:ins w:id="732" w:author="Peussa Pertti" w:date="2016-03-06T17:48:00Z"/>
        </w:trPr>
        <w:tc>
          <w:tcPr>
            <w:tcW w:w="2294" w:type="dxa"/>
            <w:tcBorders>
              <w:left w:val="nil"/>
            </w:tcBorders>
            <w:shd w:val="solid" w:color="FFFFFF" w:fill="FFFFFF"/>
          </w:tcPr>
          <w:p w14:paraId="2E73DEB7" w14:textId="77777777" w:rsidR="004E2B2C" w:rsidRPr="00FE7695" w:rsidRDefault="004E2B2C" w:rsidP="006A66B3">
            <w:pPr>
              <w:suppressAutoHyphens w:val="0"/>
              <w:autoSpaceDE w:val="0"/>
              <w:autoSpaceDN w:val="0"/>
              <w:adjustRightInd w:val="0"/>
              <w:jc w:val="right"/>
              <w:rPr>
                <w:ins w:id="733" w:author="Peussa Pertti" w:date="2016-03-06T17:48:00Z"/>
                <w:rFonts w:cs="Arial"/>
                <w:kern w:val="0"/>
                <w:sz w:val="22"/>
                <w:szCs w:val="22"/>
              </w:rPr>
            </w:pPr>
          </w:p>
        </w:tc>
        <w:tc>
          <w:tcPr>
            <w:tcW w:w="4682" w:type="dxa"/>
            <w:gridSpan w:val="14"/>
            <w:tcBorders>
              <w:right w:val="single" w:sz="4" w:space="0" w:color="auto"/>
            </w:tcBorders>
            <w:shd w:val="solid" w:color="FFFFFF" w:fill="FFFFFF"/>
          </w:tcPr>
          <w:p w14:paraId="2E33CD13" w14:textId="77777777" w:rsidR="004E2B2C" w:rsidRPr="00FE7695" w:rsidRDefault="004E2B2C">
            <w:pPr>
              <w:suppressAutoHyphens w:val="0"/>
              <w:autoSpaceDE w:val="0"/>
              <w:autoSpaceDN w:val="0"/>
              <w:adjustRightInd w:val="0"/>
              <w:jc w:val="right"/>
              <w:rPr>
                <w:ins w:id="734" w:author="Peussa Pertti" w:date="2016-03-06T17:48:00Z"/>
                <w:rFonts w:cs="Arial"/>
                <w:kern w:val="0"/>
                <w:sz w:val="22"/>
                <w:szCs w:val="22"/>
              </w:rPr>
            </w:pPr>
            <w:ins w:id="735" w:author="Peussa Pertti" w:date="2016-03-06T17:48:00Z">
              <w:r>
                <w:rPr>
                  <w:rFonts w:cs="Arial"/>
                  <w:kern w:val="0"/>
                  <w:sz w:val="22"/>
                  <w:szCs w:val="22"/>
                </w:rPr>
                <w:t xml:space="preserve">Lähin ensiapu/terveyskeskus </w:t>
              </w:r>
            </w:ins>
          </w:p>
        </w:tc>
        <w:tc>
          <w:tcPr>
            <w:tcW w:w="1985" w:type="dxa"/>
            <w:gridSpan w:val="3"/>
            <w:tcBorders>
              <w:top w:val="single" w:sz="4" w:space="0" w:color="auto"/>
              <w:left w:val="single" w:sz="4" w:space="0" w:color="auto"/>
              <w:bottom w:val="single" w:sz="4" w:space="0" w:color="auto"/>
              <w:right w:val="single" w:sz="4" w:space="0" w:color="auto"/>
            </w:tcBorders>
            <w:shd w:val="solid" w:color="FFFFFF" w:fill="FFFFFF"/>
          </w:tcPr>
          <w:p w14:paraId="144F2D65" w14:textId="77777777" w:rsidR="004E2B2C" w:rsidRPr="00FE7695" w:rsidRDefault="004E2B2C" w:rsidP="006A66B3">
            <w:pPr>
              <w:suppressAutoHyphens w:val="0"/>
              <w:autoSpaceDE w:val="0"/>
              <w:autoSpaceDN w:val="0"/>
              <w:adjustRightInd w:val="0"/>
              <w:jc w:val="right"/>
              <w:rPr>
                <w:ins w:id="736" w:author="Peussa Pertti" w:date="2016-03-06T17:48:00Z"/>
                <w:rFonts w:cs="Arial"/>
                <w:kern w:val="0"/>
                <w:sz w:val="22"/>
                <w:szCs w:val="22"/>
              </w:rPr>
            </w:pPr>
          </w:p>
        </w:tc>
        <w:tc>
          <w:tcPr>
            <w:tcW w:w="1441" w:type="dxa"/>
            <w:gridSpan w:val="2"/>
            <w:tcBorders>
              <w:top w:val="nil"/>
              <w:left w:val="single" w:sz="4" w:space="0" w:color="auto"/>
              <w:right w:val="nil"/>
            </w:tcBorders>
            <w:shd w:val="solid" w:color="FFFFFF" w:fill="FFFFFF"/>
          </w:tcPr>
          <w:p w14:paraId="3C8D26DA" w14:textId="77777777" w:rsidR="004E2B2C" w:rsidRPr="00FE7695" w:rsidRDefault="004E2B2C" w:rsidP="006A66B3">
            <w:pPr>
              <w:suppressAutoHyphens w:val="0"/>
              <w:autoSpaceDE w:val="0"/>
              <w:autoSpaceDN w:val="0"/>
              <w:adjustRightInd w:val="0"/>
              <w:jc w:val="right"/>
              <w:rPr>
                <w:ins w:id="737" w:author="Peussa Pertti" w:date="2016-03-06T17:48:00Z"/>
                <w:rFonts w:cs="Arial"/>
                <w:kern w:val="0"/>
                <w:sz w:val="22"/>
                <w:szCs w:val="22"/>
              </w:rPr>
            </w:pPr>
          </w:p>
        </w:tc>
      </w:tr>
      <w:tr w:rsidR="004E2B2C" w:rsidRPr="00976B4B" w14:paraId="5392118B" w14:textId="77777777" w:rsidTr="006A66B3">
        <w:trPr>
          <w:trHeight w:val="281"/>
          <w:ins w:id="738" w:author="Peussa Pertti" w:date="2016-03-06T17:48:00Z"/>
        </w:trPr>
        <w:tc>
          <w:tcPr>
            <w:tcW w:w="2294" w:type="dxa"/>
            <w:tcBorders>
              <w:top w:val="nil"/>
              <w:left w:val="nil"/>
              <w:right w:val="nil"/>
            </w:tcBorders>
            <w:shd w:val="solid" w:color="FFFFFF" w:fill="FFFFFF"/>
          </w:tcPr>
          <w:p w14:paraId="540E6AC5" w14:textId="77777777" w:rsidR="004E2B2C" w:rsidRPr="00FE7695" w:rsidRDefault="004E2B2C" w:rsidP="006A66B3">
            <w:pPr>
              <w:suppressAutoHyphens w:val="0"/>
              <w:autoSpaceDE w:val="0"/>
              <w:autoSpaceDN w:val="0"/>
              <w:adjustRightInd w:val="0"/>
              <w:jc w:val="right"/>
              <w:rPr>
                <w:ins w:id="739" w:author="Peussa Pertti" w:date="2016-03-06T17:48:00Z"/>
                <w:rFonts w:cs="Arial"/>
                <w:kern w:val="0"/>
                <w:sz w:val="22"/>
                <w:szCs w:val="22"/>
              </w:rPr>
            </w:pPr>
          </w:p>
        </w:tc>
        <w:tc>
          <w:tcPr>
            <w:tcW w:w="903" w:type="dxa"/>
            <w:gridSpan w:val="2"/>
            <w:tcBorders>
              <w:left w:val="nil"/>
              <w:right w:val="nil"/>
            </w:tcBorders>
            <w:shd w:val="solid" w:color="FFFFFF" w:fill="FFFFFF"/>
          </w:tcPr>
          <w:p w14:paraId="4822F8EF" w14:textId="77777777" w:rsidR="004E2B2C" w:rsidRPr="00FE7695" w:rsidRDefault="004E2B2C" w:rsidP="006A66B3">
            <w:pPr>
              <w:suppressAutoHyphens w:val="0"/>
              <w:autoSpaceDE w:val="0"/>
              <w:autoSpaceDN w:val="0"/>
              <w:adjustRightInd w:val="0"/>
              <w:jc w:val="right"/>
              <w:rPr>
                <w:ins w:id="740" w:author="Peussa Pertti" w:date="2016-03-06T17:48:00Z"/>
                <w:rFonts w:cs="Arial"/>
                <w:kern w:val="0"/>
                <w:sz w:val="22"/>
                <w:szCs w:val="22"/>
              </w:rPr>
            </w:pPr>
          </w:p>
        </w:tc>
        <w:tc>
          <w:tcPr>
            <w:tcW w:w="902" w:type="dxa"/>
            <w:gridSpan w:val="2"/>
            <w:tcBorders>
              <w:left w:val="nil"/>
              <w:right w:val="nil"/>
            </w:tcBorders>
            <w:shd w:val="solid" w:color="FFFFFF" w:fill="FFFFFF"/>
          </w:tcPr>
          <w:p w14:paraId="00B4BBD9" w14:textId="77777777" w:rsidR="004E2B2C" w:rsidRPr="00FE7695" w:rsidRDefault="004E2B2C" w:rsidP="006A66B3">
            <w:pPr>
              <w:suppressAutoHyphens w:val="0"/>
              <w:autoSpaceDE w:val="0"/>
              <w:autoSpaceDN w:val="0"/>
              <w:adjustRightInd w:val="0"/>
              <w:jc w:val="right"/>
              <w:rPr>
                <w:ins w:id="741" w:author="Peussa Pertti" w:date="2016-03-06T17:48:00Z"/>
                <w:rFonts w:cs="Arial"/>
                <w:kern w:val="0"/>
                <w:sz w:val="22"/>
                <w:szCs w:val="22"/>
              </w:rPr>
            </w:pPr>
          </w:p>
        </w:tc>
        <w:tc>
          <w:tcPr>
            <w:tcW w:w="903" w:type="dxa"/>
            <w:gridSpan w:val="5"/>
            <w:tcBorders>
              <w:top w:val="nil"/>
              <w:left w:val="nil"/>
              <w:right w:val="nil"/>
            </w:tcBorders>
            <w:shd w:val="solid" w:color="FFFFFF" w:fill="FFFFFF"/>
          </w:tcPr>
          <w:p w14:paraId="30973133" w14:textId="77777777" w:rsidR="004E2B2C" w:rsidRPr="00FE7695" w:rsidRDefault="004E2B2C" w:rsidP="006A66B3">
            <w:pPr>
              <w:suppressAutoHyphens w:val="0"/>
              <w:autoSpaceDE w:val="0"/>
              <w:autoSpaceDN w:val="0"/>
              <w:adjustRightInd w:val="0"/>
              <w:jc w:val="right"/>
              <w:rPr>
                <w:ins w:id="742" w:author="Peussa Pertti" w:date="2016-03-06T17:48:00Z"/>
                <w:rFonts w:cs="Arial"/>
                <w:kern w:val="0"/>
                <w:sz w:val="22"/>
                <w:szCs w:val="22"/>
              </w:rPr>
            </w:pPr>
          </w:p>
        </w:tc>
        <w:tc>
          <w:tcPr>
            <w:tcW w:w="902" w:type="dxa"/>
            <w:gridSpan w:val="2"/>
            <w:tcBorders>
              <w:left w:val="nil"/>
              <w:right w:val="nil"/>
            </w:tcBorders>
            <w:shd w:val="solid" w:color="FFFFFF" w:fill="FFFFFF"/>
          </w:tcPr>
          <w:p w14:paraId="3347424D" w14:textId="77777777" w:rsidR="004E2B2C" w:rsidRPr="00FE7695" w:rsidRDefault="004E2B2C" w:rsidP="006A66B3">
            <w:pPr>
              <w:suppressAutoHyphens w:val="0"/>
              <w:autoSpaceDE w:val="0"/>
              <w:autoSpaceDN w:val="0"/>
              <w:adjustRightInd w:val="0"/>
              <w:jc w:val="right"/>
              <w:rPr>
                <w:ins w:id="743" w:author="Peussa Pertti" w:date="2016-03-06T17:48:00Z"/>
                <w:rFonts w:cs="Arial"/>
                <w:kern w:val="0"/>
                <w:sz w:val="22"/>
                <w:szCs w:val="22"/>
              </w:rPr>
            </w:pPr>
          </w:p>
        </w:tc>
        <w:tc>
          <w:tcPr>
            <w:tcW w:w="1072" w:type="dxa"/>
            <w:gridSpan w:val="3"/>
            <w:tcBorders>
              <w:left w:val="nil"/>
              <w:right w:val="nil"/>
            </w:tcBorders>
            <w:shd w:val="solid" w:color="FFFFFF" w:fill="FFFFFF"/>
          </w:tcPr>
          <w:p w14:paraId="4FC761F8" w14:textId="77777777" w:rsidR="004E2B2C" w:rsidRPr="00FE7695" w:rsidRDefault="004E2B2C" w:rsidP="006A66B3">
            <w:pPr>
              <w:suppressAutoHyphens w:val="0"/>
              <w:autoSpaceDE w:val="0"/>
              <w:autoSpaceDN w:val="0"/>
              <w:adjustRightInd w:val="0"/>
              <w:jc w:val="right"/>
              <w:rPr>
                <w:ins w:id="744" w:author="Peussa Pertti" w:date="2016-03-06T17:48:00Z"/>
                <w:rFonts w:cs="Arial"/>
                <w:kern w:val="0"/>
                <w:sz w:val="22"/>
                <w:szCs w:val="22"/>
              </w:rPr>
            </w:pPr>
          </w:p>
        </w:tc>
        <w:tc>
          <w:tcPr>
            <w:tcW w:w="795" w:type="dxa"/>
            <w:gridSpan w:val="2"/>
            <w:tcBorders>
              <w:top w:val="single" w:sz="4" w:space="0" w:color="auto"/>
              <w:left w:val="nil"/>
              <w:right w:val="nil"/>
            </w:tcBorders>
            <w:shd w:val="solid" w:color="FFFFFF" w:fill="FFFFFF"/>
          </w:tcPr>
          <w:p w14:paraId="2F064F0F" w14:textId="77777777" w:rsidR="004E2B2C" w:rsidRPr="00FE7695" w:rsidRDefault="004E2B2C" w:rsidP="006A66B3">
            <w:pPr>
              <w:suppressAutoHyphens w:val="0"/>
              <w:autoSpaceDE w:val="0"/>
              <w:autoSpaceDN w:val="0"/>
              <w:adjustRightInd w:val="0"/>
              <w:jc w:val="right"/>
              <w:rPr>
                <w:ins w:id="745" w:author="Peussa Pertti" w:date="2016-03-06T17:48:00Z"/>
                <w:rFonts w:cs="Arial"/>
                <w:kern w:val="0"/>
                <w:sz w:val="22"/>
                <w:szCs w:val="22"/>
              </w:rPr>
            </w:pPr>
          </w:p>
        </w:tc>
        <w:tc>
          <w:tcPr>
            <w:tcW w:w="1190" w:type="dxa"/>
            <w:tcBorders>
              <w:top w:val="single" w:sz="4" w:space="0" w:color="auto"/>
              <w:left w:val="nil"/>
              <w:right w:val="nil"/>
            </w:tcBorders>
            <w:shd w:val="solid" w:color="FFFFFF" w:fill="FFFFFF"/>
          </w:tcPr>
          <w:p w14:paraId="2013BA15" w14:textId="77777777" w:rsidR="004E2B2C" w:rsidRPr="00FE7695" w:rsidRDefault="004E2B2C" w:rsidP="006A66B3">
            <w:pPr>
              <w:suppressAutoHyphens w:val="0"/>
              <w:autoSpaceDE w:val="0"/>
              <w:autoSpaceDN w:val="0"/>
              <w:adjustRightInd w:val="0"/>
              <w:jc w:val="right"/>
              <w:rPr>
                <w:ins w:id="746" w:author="Peussa Pertti" w:date="2016-03-06T17:48:00Z"/>
                <w:rFonts w:cs="Arial"/>
                <w:kern w:val="0"/>
                <w:sz w:val="22"/>
                <w:szCs w:val="22"/>
              </w:rPr>
            </w:pPr>
          </w:p>
        </w:tc>
        <w:tc>
          <w:tcPr>
            <w:tcW w:w="1441" w:type="dxa"/>
            <w:gridSpan w:val="2"/>
            <w:tcBorders>
              <w:top w:val="nil"/>
              <w:left w:val="nil"/>
              <w:right w:val="nil"/>
            </w:tcBorders>
            <w:shd w:val="solid" w:color="FFFFFF" w:fill="FFFFFF"/>
          </w:tcPr>
          <w:p w14:paraId="2FD683FB" w14:textId="77777777" w:rsidR="004E2B2C" w:rsidRPr="00FE7695" w:rsidRDefault="004E2B2C" w:rsidP="006A66B3">
            <w:pPr>
              <w:suppressAutoHyphens w:val="0"/>
              <w:autoSpaceDE w:val="0"/>
              <w:autoSpaceDN w:val="0"/>
              <w:adjustRightInd w:val="0"/>
              <w:jc w:val="right"/>
              <w:rPr>
                <w:ins w:id="747" w:author="Peussa Pertti" w:date="2016-03-06T17:48:00Z"/>
                <w:rFonts w:cs="Arial"/>
                <w:kern w:val="0"/>
                <w:sz w:val="22"/>
                <w:szCs w:val="22"/>
              </w:rPr>
            </w:pPr>
          </w:p>
        </w:tc>
      </w:tr>
      <w:tr w:rsidR="004E2B2C" w:rsidRPr="00976B4B" w14:paraId="16D81497" w14:textId="77777777" w:rsidTr="006A66B3">
        <w:trPr>
          <w:trHeight w:val="281"/>
          <w:ins w:id="748" w:author="Peussa Pertti" w:date="2016-03-06T17:48:00Z"/>
        </w:trPr>
        <w:tc>
          <w:tcPr>
            <w:tcW w:w="2294" w:type="dxa"/>
            <w:tcBorders>
              <w:top w:val="nil"/>
              <w:left w:val="nil"/>
              <w:right w:val="nil"/>
            </w:tcBorders>
            <w:shd w:val="solid" w:color="FFFFFF" w:fill="FFFFFF"/>
          </w:tcPr>
          <w:p w14:paraId="25B7E7C6" w14:textId="77777777" w:rsidR="004E2B2C" w:rsidRPr="00FE7695" w:rsidRDefault="004E2B2C" w:rsidP="006A66B3">
            <w:pPr>
              <w:suppressAutoHyphens w:val="0"/>
              <w:autoSpaceDE w:val="0"/>
              <w:autoSpaceDN w:val="0"/>
              <w:adjustRightInd w:val="0"/>
              <w:jc w:val="right"/>
              <w:rPr>
                <w:ins w:id="749" w:author="Peussa Pertti" w:date="2016-03-06T17:48:00Z"/>
                <w:rFonts w:cs="Arial"/>
                <w:kern w:val="0"/>
                <w:sz w:val="22"/>
                <w:szCs w:val="22"/>
              </w:rPr>
            </w:pPr>
          </w:p>
        </w:tc>
        <w:tc>
          <w:tcPr>
            <w:tcW w:w="903" w:type="dxa"/>
            <w:gridSpan w:val="2"/>
            <w:tcBorders>
              <w:left w:val="nil"/>
              <w:bottom w:val="single" w:sz="4" w:space="0" w:color="auto"/>
              <w:right w:val="nil"/>
            </w:tcBorders>
            <w:shd w:val="solid" w:color="FFFFFF" w:fill="FFFFFF"/>
          </w:tcPr>
          <w:p w14:paraId="1B436E73" w14:textId="77777777" w:rsidR="004E2B2C" w:rsidRPr="00FE7695" w:rsidRDefault="004E2B2C" w:rsidP="006A66B3">
            <w:pPr>
              <w:suppressAutoHyphens w:val="0"/>
              <w:autoSpaceDE w:val="0"/>
              <w:autoSpaceDN w:val="0"/>
              <w:adjustRightInd w:val="0"/>
              <w:jc w:val="right"/>
              <w:rPr>
                <w:ins w:id="750" w:author="Peussa Pertti" w:date="2016-03-06T17:48:00Z"/>
                <w:rFonts w:cs="Arial"/>
                <w:kern w:val="0"/>
                <w:sz w:val="22"/>
                <w:szCs w:val="22"/>
              </w:rPr>
            </w:pPr>
          </w:p>
        </w:tc>
        <w:tc>
          <w:tcPr>
            <w:tcW w:w="902" w:type="dxa"/>
            <w:gridSpan w:val="2"/>
            <w:tcBorders>
              <w:left w:val="nil"/>
              <w:bottom w:val="single" w:sz="4" w:space="0" w:color="auto"/>
              <w:right w:val="nil"/>
            </w:tcBorders>
            <w:shd w:val="solid" w:color="FFFFFF" w:fill="FFFFFF"/>
          </w:tcPr>
          <w:p w14:paraId="04F0EB40" w14:textId="77777777" w:rsidR="004E2B2C" w:rsidRPr="00FE7695" w:rsidRDefault="004E2B2C" w:rsidP="006A66B3">
            <w:pPr>
              <w:suppressAutoHyphens w:val="0"/>
              <w:autoSpaceDE w:val="0"/>
              <w:autoSpaceDN w:val="0"/>
              <w:adjustRightInd w:val="0"/>
              <w:jc w:val="right"/>
              <w:rPr>
                <w:ins w:id="751" w:author="Peussa Pertti" w:date="2016-03-06T17:48:00Z"/>
                <w:rFonts w:cs="Arial"/>
                <w:kern w:val="0"/>
                <w:sz w:val="22"/>
                <w:szCs w:val="22"/>
              </w:rPr>
            </w:pPr>
          </w:p>
        </w:tc>
        <w:tc>
          <w:tcPr>
            <w:tcW w:w="903" w:type="dxa"/>
            <w:gridSpan w:val="5"/>
            <w:tcBorders>
              <w:left w:val="nil"/>
              <w:bottom w:val="single" w:sz="4" w:space="0" w:color="auto"/>
              <w:right w:val="nil"/>
            </w:tcBorders>
            <w:shd w:val="solid" w:color="FFFFFF" w:fill="FFFFFF"/>
          </w:tcPr>
          <w:p w14:paraId="297DB5F1" w14:textId="77777777" w:rsidR="004E2B2C" w:rsidRPr="00FE7695" w:rsidRDefault="004E2B2C" w:rsidP="006A66B3">
            <w:pPr>
              <w:suppressAutoHyphens w:val="0"/>
              <w:autoSpaceDE w:val="0"/>
              <w:autoSpaceDN w:val="0"/>
              <w:adjustRightInd w:val="0"/>
              <w:jc w:val="right"/>
              <w:rPr>
                <w:ins w:id="752" w:author="Peussa Pertti" w:date="2016-03-06T17:48:00Z"/>
                <w:rFonts w:cs="Arial"/>
                <w:kern w:val="0"/>
                <w:sz w:val="22"/>
                <w:szCs w:val="22"/>
              </w:rPr>
            </w:pPr>
          </w:p>
        </w:tc>
        <w:tc>
          <w:tcPr>
            <w:tcW w:w="902" w:type="dxa"/>
            <w:gridSpan w:val="2"/>
            <w:tcBorders>
              <w:top w:val="nil"/>
              <w:left w:val="nil"/>
              <w:right w:val="nil"/>
            </w:tcBorders>
            <w:shd w:val="solid" w:color="FFFFFF" w:fill="FFFFFF"/>
          </w:tcPr>
          <w:p w14:paraId="56B9A129" w14:textId="77777777" w:rsidR="004E2B2C" w:rsidRPr="00FE7695" w:rsidRDefault="004E2B2C" w:rsidP="006A66B3">
            <w:pPr>
              <w:suppressAutoHyphens w:val="0"/>
              <w:autoSpaceDE w:val="0"/>
              <w:autoSpaceDN w:val="0"/>
              <w:adjustRightInd w:val="0"/>
              <w:jc w:val="right"/>
              <w:rPr>
                <w:ins w:id="753" w:author="Peussa Pertti" w:date="2016-03-06T17:48:00Z"/>
                <w:rFonts w:cs="Arial"/>
                <w:kern w:val="0"/>
                <w:sz w:val="22"/>
                <w:szCs w:val="22"/>
              </w:rPr>
            </w:pPr>
          </w:p>
        </w:tc>
        <w:tc>
          <w:tcPr>
            <w:tcW w:w="1072" w:type="dxa"/>
            <w:gridSpan w:val="3"/>
            <w:tcBorders>
              <w:top w:val="nil"/>
              <w:left w:val="nil"/>
              <w:right w:val="nil"/>
            </w:tcBorders>
            <w:shd w:val="solid" w:color="FFFFFF" w:fill="FFFFFF"/>
          </w:tcPr>
          <w:p w14:paraId="2A688E18" w14:textId="77777777" w:rsidR="004E2B2C" w:rsidRPr="00FE7695" w:rsidRDefault="004E2B2C" w:rsidP="006A66B3">
            <w:pPr>
              <w:suppressAutoHyphens w:val="0"/>
              <w:autoSpaceDE w:val="0"/>
              <w:autoSpaceDN w:val="0"/>
              <w:adjustRightInd w:val="0"/>
              <w:jc w:val="right"/>
              <w:rPr>
                <w:ins w:id="754" w:author="Peussa Pertti" w:date="2016-03-06T17:48:00Z"/>
                <w:rFonts w:cs="Arial"/>
                <w:kern w:val="0"/>
                <w:sz w:val="22"/>
                <w:szCs w:val="22"/>
              </w:rPr>
            </w:pPr>
          </w:p>
        </w:tc>
        <w:tc>
          <w:tcPr>
            <w:tcW w:w="795" w:type="dxa"/>
            <w:gridSpan w:val="2"/>
            <w:tcBorders>
              <w:top w:val="nil"/>
              <w:left w:val="nil"/>
              <w:right w:val="nil"/>
            </w:tcBorders>
            <w:shd w:val="solid" w:color="FFFFFF" w:fill="FFFFFF"/>
          </w:tcPr>
          <w:p w14:paraId="081FED4A" w14:textId="77777777" w:rsidR="004E2B2C" w:rsidRPr="00FE7695" w:rsidRDefault="004E2B2C" w:rsidP="006A66B3">
            <w:pPr>
              <w:suppressAutoHyphens w:val="0"/>
              <w:autoSpaceDE w:val="0"/>
              <w:autoSpaceDN w:val="0"/>
              <w:adjustRightInd w:val="0"/>
              <w:jc w:val="right"/>
              <w:rPr>
                <w:ins w:id="755" w:author="Peussa Pertti" w:date="2016-03-06T17:48:00Z"/>
                <w:rFonts w:cs="Arial"/>
                <w:kern w:val="0"/>
                <w:sz w:val="22"/>
                <w:szCs w:val="22"/>
              </w:rPr>
            </w:pPr>
          </w:p>
        </w:tc>
        <w:tc>
          <w:tcPr>
            <w:tcW w:w="1190" w:type="dxa"/>
            <w:tcBorders>
              <w:top w:val="nil"/>
              <w:left w:val="nil"/>
              <w:right w:val="nil"/>
            </w:tcBorders>
            <w:shd w:val="solid" w:color="FFFFFF" w:fill="FFFFFF"/>
          </w:tcPr>
          <w:p w14:paraId="4BDED6B2" w14:textId="77777777" w:rsidR="004E2B2C" w:rsidRPr="00FE7695" w:rsidRDefault="004E2B2C" w:rsidP="006A66B3">
            <w:pPr>
              <w:suppressAutoHyphens w:val="0"/>
              <w:autoSpaceDE w:val="0"/>
              <w:autoSpaceDN w:val="0"/>
              <w:adjustRightInd w:val="0"/>
              <w:jc w:val="right"/>
              <w:rPr>
                <w:ins w:id="756" w:author="Peussa Pertti" w:date="2016-03-06T17:48:00Z"/>
                <w:rFonts w:cs="Arial"/>
                <w:kern w:val="0"/>
                <w:sz w:val="22"/>
                <w:szCs w:val="22"/>
              </w:rPr>
            </w:pPr>
          </w:p>
        </w:tc>
        <w:tc>
          <w:tcPr>
            <w:tcW w:w="1441" w:type="dxa"/>
            <w:gridSpan w:val="2"/>
            <w:tcBorders>
              <w:top w:val="nil"/>
              <w:left w:val="nil"/>
              <w:right w:val="nil"/>
            </w:tcBorders>
            <w:shd w:val="solid" w:color="FFFFFF" w:fill="FFFFFF"/>
          </w:tcPr>
          <w:p w14:paraId="3EDF47F3" w14:textId="77777777" w:rsidR="004E2B2C" w:rsidRPr="00FE7695" w:rsidRDefault="004E2B2C" w:rsidP="006A66B3">
            <w:pPr>
              <w:suppressAutoHyphens w:val="0"/>
              <w:autoSpaceDE w:val="0"/>
              <w:autoSpaceDN w:val="0"/>
              <w:adjustRightInd w:val="0"/>
              <w:jc w:val="right"/>
              <w:rPr>
                <w:ins w:id="757" w:author="Peussa Pertti" w:date="2016-03-06T17:48:00Z"/>
                <w:rFonts w:cs="Arial"/>
                <w:kern w:val="0"/>
                <w:sz w:val="22"/>
                <w:szCs w:val="22"/>
              </w:rPr>
            </w:pPr>
          </w:p>
        </w:tc>
      </w:tr>
      <w:tr w:rsidR="004E2B2C" w:rsidRPr="00976B4B" w14:paraId="380DAAFE" w14:textId="77777777" w:rsidTr="006A66B3">
        <w:trPr>
          <w:trHeight w:val="275"/>
          <w:ins w:id="758" w:author="Peussa Pertti" w:date="2016-03-06T17:48:00Z"/>
        </w:trPr>
        <w:tc>
          <w:tcPr>
            <w:tcW w:w="2294" w:type="dxa"/>
            <w:vMerge w:val="restart"/>
            <w:tcBorders>
              <w:left w:val="nil"/>
              <w:right w:val="single" w:sz="4" w:space="0" w:color="auto"/>
            </w:tcBorders>
          </w:tcPr>
          <w:p w14:paraId="7A9A9A20" w14:textId="77777777" w:rsidR="004E2B2C" w:rsidRPr="00FE7695" w:rsidRDefault="004E2B2C" w:rsidP="006A66B3">
            <w:pPr>
              <w:suppressAutoHyphens w:val="0"/>
              <w:autoSpaceDE w:val="0"/>
              <w:autoSpaceDN w:val="0"/>
              <w:adjustRightInd w:val="0"/>
              <w:jc w:val="right"/>
              <w:rPr>
                <w:ins w:id="759" w:author="Peussa Pertti" w:date="2016-03-06T17:48:00Z"/>
                <w:rFonts w:cs="Arial"/>
                <w:kern w:val="0"/>
                <w:sz w:val="22"/>
                <w:szCs w:val="22"/>
              </w:rPr>
            </w:pPr>
            <w:ins w:id="760" w:author="Peussa Pertti" w:date="2016-03-06T17:48:00Z">
              <w:r w:rsidRPr="00FE7695">
                <w:rPr>
                  <w:rFonts w:cs="Arial"/>
                  <w:kern w:val="0"/>
                  <w:sz w:val="22"/>
                  <w:szCs w:val="22"/>
                </w:rPr>
                <w:t>Allekirjoitus</w:t>
              </w:r>
            </w:ins>
          </w:p>
        </w:tc>
        <w:tc>
          <w:tcPr>
            <w:tcW w:w="903" w:type="dxa"/>
            <w:gridSpan w:val="2"/>
            <w:vMerge w:val="restart"/>
            <w:tcBorders>
              <w:top w:val="single" w:sz="4" w:space="0" w:color="auto"/>
              <w:left w:val="single" w:sz="4" w:space="0" w:color="auto"/>
              <w:bottom w:val="single" w:sz="4" w:space="0" w:color="auto"/>
              <w:right w:val="nil"/>
            </w:tcBorders>
            <w:shd w:val="clear" w:color="auto" w:fill="auto"/>
          </w:tcPr>
          <w:p w14:paraId="1817C373" w14:textId="77777777" w:rsidR="004E2B2C" w:rsidRPr="00FE7695" w:rsidRDefault="004E2B2C" w:rsidP="006A66B3">
            <w:pPr>
              <w:suppressAutoHyphens w:val="0"/>
              <w:autoSpaceDE w:val="0"/>
              <w:autoSpaceDN w:val="0"/>
              <w:adjustRightInd w:val="0"/>
              <w:jc w:val="right"/>
              <w:rPr>
                <w:ins w:id="761" w:author="Peussa Pertti" w:date="2016-03-06T17:48:00Z"/>
                <w:rFonts w:cs="Arial"/>
                <w:kern w:val="0"/>
                <w:sz w:val="22"/>
                <w:szCs w:val="22"/>
              </w:rPr>
            </w:pPr>
          </w:p>
        </w:tc>
        <w:tc>
          <w:tcPr>
            <w:tcW w:w="902" w:type="dxa"/>
            <w:gridSpan w:val="2"/>
            <w:vMerge w:val="restart"/>
            <w:tcBorders>
              <w:top w:val="single" w:sz="4" w:space="0" w:color="auto"/>
              <w:left w:val="nil"/>
              <w:bottom w:val="single" w:sz="4" w:space="0" w:color="auto"/>
              <w:right w:val="nil"/>
            </w:tcBorders>
            <w:shd w:val="clear" w:color="auto" w:fill="auto"/>
          </w:tcPr>
          <w:p w14:paraId="62B1D623" w14:textId="77777777" w:rsidR="004E2B2C" w:rsidRPr="00FE7695" w:rsidRDefault="004E2B2C" w:rsidP="006A66B3">
            <w:pPr>
              <w:suppressAutoHyphens w:val="0"/>
              <w:autoSpaceDE w:val="0"/>
              <w:autoSpaceDN w:val="0"/>
              <w:adjustRightInd w:val="0"/>
              <w:jc w:val="right"/>
              <w:rPr>
                <w:ins w:id="762" w:author="Peussa Pertti" w:date="2016-03-06T17:48:00Z"/>
                <w:rFonts w:cs="Arial"/>
                <w:kern w:val="0"/>
                <w:sz w:val="22"/>
                <w:szCs w:val="22"/>
              </w:rPr>
            </w:pPr>
          </w:p>
        </w:tc>
        <w:tc>
          <w:tcPr>
            <w:tcW w:w="903" w:type="dxa"/>
            <w:gridSpan w:val="5"/>
            <w:vMerge w:val="restart"/>
            <w:tcBorders>
              <w:top w:val="single" w:sz="4" w:space="0" w:color="auto"/>
              <w:left w:val="nil"/>
              <w:bottom w:val="single" w:sz="4" w:space="0" w:color="auto"/>
              <w:right w:val="single" w:sz="4" w:space="0" w:color="auto"/>
            </w:tcBorders>
            <w:shd w:val="clear" w:color="auto" w:fill="auto"/>
          </w:tcPr>
          <w:p w14:paraId="5B70E1DE" w14:textId="77777777" w:rsidR="004E2B2C" w:rsidRPr="00FE7695" w:rsidRDefault="004E2B2C" w:rsidP="006A66B3">
            <w:pPr>
              <w:suppressAutoHyphens w:val="0"/>
              <w:autoSpaceDE w:val="0"/>
              <w:autoSpaceDN w:val="0"/>
              <w:adjustRightInd w:val="0"/>
              <w:jc w:val="right"/>
              <w:rPr>
                <w:ins w:id="763" w:author="Peussa Pertti" w:date="2016-03-06T17:48:00Z"/>
                <w:rFonts w:cs="Arial"/>
                <w:kern w:val="0"/>
                <w:sz w:val="22"/>
                <w:szCs w:val="22"/>
              </w:rPr>
            </w:pPr>
          </w:p>
        </w:tc>
        <w:tc>
          <w:tcPr>
            <w:tcW w:w="1384" w:type="dxa"/>
            <w:gridSpan w:val="3"/>
            <w:vMerge w:val="restart"/>
            <w:tcBorders>
              <w:left w:val="single" w:sz="4" w:space="0" w:color="auto"/>
              <w:right w:val="single" w:sz="4" w:space="0" w:color="auto"/>
            </w:tcBorders>
            <w:shd w:val="clear" w:color="auto" w:fill="auto"/>
          </w:tcPr>
          <w:p w14:paraId="1495E3BC" w14:textId="77777777" w:rsidR="004E2B2C" w:rsidRPr="00FE7695" w:rsidRDefault="004E2B2C" w:rsidP="006A66B3">
            <w:pPr>
              <w:suppressAutoHyphens w:val="0"/>
              <w:autoSpaceDE w:val="0"/>
              <w:autoSpaceDN w:val="0"/>
              <w:adjustRightInd w:val="0"/>
              <w:jc w:val="right"/>
              <w:rPr>
                <w:ins w:id="764" w:author="Peussa Pertti" w:date="2016-03-06T17:48:00Z"/>
                <w:rFonts w:cs="Arial"/>
                <w:kern w:val="0"/>
                <w:sz w:val="22"/>
                <w:szCs w:val="22"/>
              </w:rPr>
            </w:pPr>
            <w:ins w:id="765" w:author="Peussa Pertti" w:date="2016-03-06T17:48:00Z">
              <w:r w:rsidRPr="00FE7695">
                <w:rPr>
                  <w:rFonts w:cs="Arial"/>
                  <w:kern w:val="0"/>
                  <w:sz w:val="22"/>
                  <w:szCs w:val="22"/>
                </w:rPr>
                <w:t>Paikka ja aika</w:t>
              </w:r>
            </w:ins>
          </w:p>
        </w:tc>
        <w:tc>
          <w:tcPr>
            <w:tcW w:w="40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4E4DDB" w14:textId="77777777" w:rsidR="004E2B2C" w:rsidRPr="00FE7695" w:rsidRDefault="004E2B2C" w:rsidP="006A66B3">
            <w:pPr>
              <w:suppressAutoHyphens w:val="0"/>
              <w:autoSpaceDE w:val="0"/>
              <w:autoSpaceDN w:val="0"/>
              <w:adjustRightInd w:val="0"/>
              <w:jc w:val="right"/>
              <w:rPr>
                <w:ins w:id="766" w:author="Peussa Pertti" w:date="2016-03-06T17:48:00Z"/>
                <w:rFonts w:cs="Arial"/>
                <w:kern w:val="0"/>
                <w:sz w:val="22"/>
                <w:szCs w:val="22"/>
              </w:rPr>
            </w:pPr>
          </w:p>
        </w:tc>
      </w:tr>
      <w:tr w:rsidR="004E2B2C" w:rsidRPr="00976B4B" w14:paraId="0AD568AA" w14:textId="77777777" w:rsidTr="006A66B3">
        <w:trPr>
          <w:trHeight w:val="275"/>
          <w:ins w:id="767" w:author="Peussa Pertti" w:date="2016-03-06T17:48:00Z"/>
        </w:trPr>
        <w:tc>
          <w:tcPr>
            <w:tcW w:w="2294" w:type="dxa"/>
            <w:vMerge/>
            <w:tcBorders>
              <w:left w:val="nil"/>
              <w:bottom w:val="nil"/>
              <w:right w:val="single" w:sz="4" w:space="0" w:color="auto"/>
            </w:tcBorders>
          </w:tcPr>
          <w:p w14:paraId="7F65A358" w14:textId="77777777" w:rsidR="004E2B2C" w:rsidRPr="00FE7695" w:rsidRDefault="004E2B2C" w:rsidP="006A66B3">
            <w:pPr>
              <w:suppressAutoHyphens w:val="0"/>
              <w:autoSpaceDE w:val="0"/>
              <w:autoSpaceDN w:val="0"/>
              <w:adjustRightInd w:val="0"/>
              <w:jc w:val="right"/>
              <w:rPr>
                <w:ins w:id="768" w:author="Peussa Pertti" w:date="2016-03-06T17:48:00Z"/>
                <w:rFonts w:cs="Arial"/>
                <w:kern w:val="0"/>
                <w:sz w:val="22"/>
                <w:szCs w:val="22"/>
              </w:rPr>
            </w:pPr>
          </w:p>
        </w:tc>
        <w:tc>
          <w:tcPr>
            <w:tcW w:w="903" w:type="dxa"/>
            <w:gridSpan w:val="2"/>
            <w:vMerge/>
            <w:tcBorders>
              <w:left w:val="single" w:sz="4" w:space="0" w:color="auto"/>
              <w:bottom w:val="single" w:sz="4" w:space="0" w:color="auto"/>
              <w:right w:val="nil"/>
            </w:tcBorders>
            <w:shd w:val="clear" w:color="auto" w:fill="auto"/>
          </w:tcPr>
          <w:p w14:paraId="79385556" w14:textId="77777777" w:rsidR="004E2B2C" w:rsidRPr="00FE7695" w:rsidRDefault="004E2B2C" w:rsidP="006A66B3">
            <w:pPr>
              <w:suppressAutoHyphens w:val="0"/>
              <w:autoSpaceDE w:val="0"/>
              <w:autoSpaceDN w:val="0"/>
              <w:adjustRightInd w:val="0"/>
              <w:jc w:val="right"/>
              <w:rPr>
                <w:ins w:id="769" w:author="Peussa Pertti" w:date="2016-03-06T17:48:00Z"/>
                <w:rFonts w:cs="Arial"/>
                <w:kern w:val="0"/>
                <w:sz w:val="22"/>
                <w:szCs w:val="22"/>
              </w:rPr>
            </w:pPr>
          </w:p>
        </w:tc>
        <w:tc>
          <w:tcPr>
            <w:tcW w:w="902" w:type="dxa"/>
            <w:gridSpan w:val="2"/>
            <w:vMerge/>
            <w:tcBorders>
              <w:left w:val="nil"/>
              <w:bottom w:val="single" w:sz="4" w:space="0" w:color="auto"/>
              <w:right w:val="nil"/>
            </w:tcBorders>
            <w:shd w:val="clear" w:color="auto" w:fill="auto"/>
          </w:tcPr>
          <w:p w14:paraId="012EB384" w14:textId="77777777" w:rsidR="004E2B2C" w:rsidRPr="00FE7695" w:rsidRDefault="004E2B2C" w:rsidP="006A66B3">
            <w:pPr>
              <w:suppressAutoHyphens w:val="0"/>
              <w:autoSpaceDE w:val="0"/>
              <w:autoSpaceDN w:val="0"/>
              <w:adjustRightInd w:val="0"/>
              <w:jc w:val="right"/>
              <w:rPr>
                <w:ins w:id="770" w:author="Peussa Pertti" w:date="2016-03-06T17:48:00Z"/>
                <w:rFonts w:cs="Arial"/>
                <w:kern w:val="0"/>
                <w:sz w:val="22"/>
                <w:szCs w:val="22"/>
              </w:rPr>
            </w:pPr>
          </w:p>
        </w:tc>
        <w:tc>
          <w:tcPr>
            <w:tcW w:w="903" w:type="dxa"/>
            <w:gridSpan w:val="5"/>
            <w:vMerge/>
            <w:tcBorders>
              <w:left w:val="nil"/>
              <w:bottom w:val="single" w:sz="4" w:space="0" w:color="auto"/>
              <w:right w:val="single" w:sz="4" w:space="0" w:color="auto"/>
            </w:tcBorders>
            <w:shd w:val="clear" w:color="auto" w:fill="auto"/>
          </w:tcPr>
          <w:p w14:paraId="77A97863" w14:textId="77777777" w:rsidR="004E2B2C" w:rsidRPr="00FE7695" w:rsidRDefault="004E2B2C" w:rsidP="006A66B3">
            <w:pPr>
              <w:suppressAutoHyphens w:val="0"/>
              <w:autoSpaceDE w:val="0"/>
              <w:autoSpaceDN w:val="0"/>
              <w:adjustRightInd w:val="0"/>
              <w:jc w:val="right"/>
              <w:rPr>
                <w:ins w:id="771" w:author="Peussa Pertti" w:date="2016-03-06T17:48:00Z"/>
                <w:rFonts w:cs="Arial"/>
                <w:kern w:val="0"/>
                <w:sz w:val="22"/>
                <w:szCs w:val="22"/>
              </w:rPr>
            </w:pPr>
          </w:p>
        </w:tc>
        <w:tc>
          <w:tcPr>
            <w:tcW w:w="1384" w:type="dxa"/>
            <w:gridSpan w:val="3"/>
            <w:vMerge/>
            <w:tcBorders>
              <w:left w:val="single" w:sz="4" w:space="0" w:color="auto"/>
              <w:bottom w:val="nil"/>
              <w:right w:val="single" w:sz="6" w:space="0" w:color="auto"/>
            </w:tcBorders>
            <w:shd w:val="clear" w:color="auto" w:fill="auto"/>
          </w:tcPr>
          <w:p w14:paraId="3B7C58F7" w14:textId="77777777" w:rsidR="004E2B2C" w:rsidRPr="00FE7695" w:rsidRDefault="004E2B2C" w:rsidP="006A66B3">
            <w:pPr>
              <w:suppressAutoHyphens w:val="0"/>
              <w:autoSpaceDE w:val="0"/>
              <w:autoSpaceDN w:val="0"/>
              <w:adjustRightInd w:val="0"/>
              <w:jc w:val="right"/>
              <w:rPr>
                <w:ins w:id="772" w:author="Peussa Pertti" w:date="2016-03-06T17:48:00Z"/>
                <w:rFonts w:cs="Arial"/>
                <w:kern w:val="0"/>
                <w:sz w:val="22"/>
                <w:szCs w:val="22"/>
              </w:rPr>
            </w:pPr>
          </w:p>
        </w:tc>
        <w:tc>
          <w:tcPr>
            <w:tcW w:w="401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C6DC96F" w14:textId="77777777" w:rsidR="004E2B2C" w:rsidRPr="00FE7695" w:rsidRDefault="004E2B2C" w:rsidP="006A66B3">
            <w:pPr>
              <w:suppressAutoHyphens w:val="0"/>
              <w:autoSpaceDE w:val="0"/>
              <w:autoSpaceDN w:val="0"/>
              <w:adjustRightInd w:val="0"/>
              <w:jc w:val="right"/>
              <w:rPr>
                <w:ins w:id="773" w:author="Peussa Pertti" w:date="2016-03-06T17:48:00Z"/>
                <w:rFonts w:cs="Arial"/>
                <w:kern w:val="0"/>
                <w:sz w:val="22"/>
                <w:szCs w:val="22"/>
              </w:rPr>
            </w:pPr>
          </w:p>
        </w:tc>
      </w:tr>
    </w:tbl>
    <w:p w14:paraId="381D0438" w14:textId="77777777" w:rsidR="004E2B2C" w:rsidRDefault="004E2B2C" w:rsidP="004E2B2C">
      <w:pPr>
        <w:suppressAutoHyphens w:val="0"/>
        <w:rPr>
          <w:ins w:id="774" w:author="Peussa Pertti" w:date="2016-03-06T17:48:00Z"/>
        </w:rPr>
      </w:pPr>
      <w:ins w:id="775" w:author="Peussa Pertti" w:date="2016-03-06T17:48:00Z">
        <w:r>
          <w:br w:type="page"/>
        </w:r>
      </w:ins>
    </w:p>
    <w:tbl>
      <w:tblPr>
        <w:tblW w:w="10402" w:type="dxa"/>
        <w:tblInd w:w="40" w:type="dxa"/>
        <w:tblLayout w:type="fixed"/>
        <w:tblCellMar>
          <w:left w:w="70" w:type="dxa"/>
          <w:right w:w="70" w:type="dxa"/>
        </w:tblCellMar>
        <w:tblLook w:val="0000" w:firstRow="0" w:lastRow="0" w:firstColumn="0" w:lastColumn="0" w:noHBand="0" w:noVBand="0"/>
      </w:tblPr>
      <w:tblGrid>
        <w:gridCol w:w="2015"/>
        <w:gridCol w:w="1182"/>
        <w:gridCol w:w="902"/>
        <w:gridCol w:w="903"/>
        <w:gridCol w:w="902"/>
        <w:gridCol w:w="965"/>
        <w:gridCol w:w="902"/>
        <w:gridCol w:w="1315"/>
        <w:gridCol w:w="1316"/>
      </w:tblGrid>
      <w:tr w:rsidR="004E2B2C" w:rsidRPr="00976B4B" w14:paraId="29CBEA7C" w14:textId="77777777" w:rsidTr="006A66B3">
        <w:trPr>
          <w:trHeight w:val="281"/>
          <w:ins w:id="776" w:author="Peussa Pertti" w:date="2016-03-06T17:48:00Z"/>
        </w:trPr>
        <w:tc>
          <w:tcPr>
            <w:tcW w:w="2015" w:type="dxa"/>
            <w:tcBorders>
              <w:top w:val="nil"/>
              <w:left w:val="nil"/>
              <w:bottom w:val="nil"/>
              <w:right w:val="nil"/>
            </w:tcBorders>
            <w:shd w:val="solid" w:color="FFFFFF" w:fill="FFFFFF"/>
          </w:tcPr>
          <w:p w14:paraId="4C37B69A" w14:textId="77777777" w:rsidR="004E2B2C" w:rsidRPr="00FE7695" w:rsidRDefault="004E2B2C" w:rsidP="006A66B3">
            <w:pPr>
              <w:suppressAutoHyphens w:val="0"/>
              <w:autoSpaceDE w:val="0"/>
              <w:autoSpaceDN w:val="0"/>
              <w:adjustRightInd w:val="0"/>
              <w:jc w:val="right"/>
              <w:rPr>
                <w:ins w:id="777" w:author="Peussa Pertti" w:date="2016-03-06T17:48:00Z"/>
                <w:rFonts w:cs="Arial"/>
                <w:kern w:val="0"/>
                <w:sz w:val="22"/>
                <w:szCs w:val="22"/>
              </w:rPr>
            </w:pPr>
          </w:p>
        </w:tc>
        <w:tc>
          <w:tcPr>
            <w:tcW w:w="5756" w:type="dxa"/>
            <w:gridSpan w:val="6"/>
            <w:tcBorders>
              <w:top w:val="nil"/>
              <w:left w:val="nil"/>
              <w:bottom w:val="nil"/>
              <w:right w:val="nil"/>
            </w:tcBorders>
            <w:shd w:val="solid" w:color="FFFFFF" w:fill="FFFFFF"/>
          </w:tcPr>
          <w:p w14:paraId="10651F1E" w14:textId="77777777" w:rsidR="004E2B2C" w:rsidRPr="00FE7695" w:rsidRDefault="004E2B2C" w:rsidP="006A66B3">
            <w:pPr>
              <w:suppressAutoHyphens w:val="0"/>
              <w:autoSpaceDE w:val="0"/>
              <w:autoSpaceDN w:val="0"/>
              <w:adjustRightInd w:val="0"/>
              <w:rPr>
                <w:ins w:id="778" w:author="Peussa Pertti" w:date="2016-03-06T17:48:00Z"/>
                <w:rFonts w:cs="Arial"/>
                <w:kern w:val="0"/>
                <w:sz w:val="22"/>
                <w:szCs w:val="22"/>
              </w:rPr>
            </w:pPr>
            <w:ins w:id="779" w:author="Peussa Pertti" w:date="2016-03-06T17:48:00Z">
              <w:r w:rsidRPr="00FE7695">
                <w:rPr>
                  <w:rFonts w:cs="Arial"/>
                  <w:kern w:val="0"/>
                  <w:sz w:val="22"/>
                  <w:szCs w:val="22"/>
                </w:rPr>
                <w:t>Etukäteinen viranomaistiedotus, esim. pelastuslaitos</w:t>
              </w:r>
            </w:ins>
          </w:p>
        </w:tc>
        <w:tc>
          <w:tcPr>
            <w:tcW w:w="2631" w:type="dxa"/>
            <w:gridSpan w:val="2"/>
            <w:tcBorders>
              <w:top w:val="nil"/>
              <w:left w:val="nil"/>
              <w:bottom w:val="nil"/>
              <w:right w:val="nil"/>
            </w:tcBorders>
            <w:shd w:val="solid" w:color="FFFFFF" w:fill="FFFFFF"/>
          </w:tcPr>
          <w:p w14:paraId="12678E54" w14:textId="77777777" w:rsidR="004E2B2C" w:rsidRPr="00FE7695" w:rsidRDefault="004E2B2C" w:rsidP="006A66B3">
            <w:pPr>
              <w:suppressAutoHyphens w:val="0"/>
              <w:autoSpaceDE w:val="0"/>
              <w:autoSpaceDN w:val="0"/>
              <w:adjustRightInd w:val="0"/>
              <w:rPr>
                <w:ins w:id="780" w:author="Peussa Pertti" w:date="2016-03-06T17:48:00Z"/>
                <w:rFonts w:cs="Arial"/>
                <w:kern w:val="0"/>
                <w:sz w:val="22"/>
                <w:szCs w:val="22"/>
              </w:rPr>
            </w:pPr>
            <w:ins w:id="781" w:author="Peussa Pertti" w:date="2016-03-06T17:48:00Z">
              <w:r w:rsidRPr="00FE7695">
                <w:rPr>
                  <w:rFonts w:cs="Arial"/>
                  <w:kern w:val="0"/>
                  <w:sz w:val="22"/>
                  <w:szCs w:val="22"/>
                </w:rPr>
                <w:t>Yhteystiedot</w:t>
              </w:r>
            </w:ins>
          </w:p>
        </w:tc>
      </w:tr>
      <w:tr w:rsidR="004E2B2C" w:rsidRPr="00976B4B" w14:paraId="359B26BA" w14:textId="77777777" w:rsidTr="006A66B3">
        <w:trPr>
          <w:trHeight w:val="281"/>
          <w:ins w:id="782" w:author="Peussa Pertti" w:date="2016-03-06T17:48:00Z"/>
        </w:trPr>
        <w:tc>
          <w:tcPr>
            <w:tcW w:w="2015" w:type="dxa"/>
            <w:tcBorders>
              <w:top w:val="nil"/>
              <w:left w:val="nil"/>
              <w:bottom w:val="nil"/>
              <w:right w:val="nil"/>
            </w:tcBorders>
          </w:tcPr>
          <w:p w14:paraId="0EEF52D8" w14:textId="77777777" w:rsidR="004E2B2C" w:rsidRPr="00FE7695" w:rsidRDefault="004E2B2C" w:rsidP="006A66B3">
            <w:pPr>
              <w:suppressAutoHyphens w:val="0"/>
              <w:autoSpaceDE w:val="0"/>
              <w:autoSpaceDN w:val="0"/>
              <w:adjustRightInd w:val="0"/>
              <w:jc w:val="right"/>
              <w:rPr>
                <w:ins w:id="783" w:author="Peussa Pertti" w:date="2016-03-06T17:48:00Z"/>
                <w:rFonts w:cs="Arial"/>
                <w:kern w:val="0"/>
                <w:sz w:val="22"/>
                <w:szCs w:val="22"/>
              </w:rPr>
            </w:pPr>
            <w:ins w:id="784" w:author="Peussa Pertti" w:date="2016-03-06T17:48:00Z">
              <w:r w:rsidRPr="00FE7695">
                <w:rPr>
                  <w:rFonts w:cs="Arial"/>
                  <w:kern w:val="0"/>
                  <w:sz w:val="22"/>
                  <w:szCs w:val="22"/>
                </w:rPr>
                <w:t>Viranomainen</w:t>
              </w:r>
            </w:ins>
          </w:p>
        </w:tc>
        <w:tc>
          <w:tcPr>
            <w:tcW w:w="5756" w:type="dxa"/>
            <w:gridSpan w:val="6"/>
            <w:tcBorders>
              <w:top w:val="single" w:sz="6" w:space="0" w:color="000000"/>
              <w:left w:val="single" w:sz="6" w:space="0" w:color="000000"/>
              <w:bottom w:val="single" w:sz="6" w:space="0" w:color="000000"/>
              <w:right w:val="nil"/>
            </w:tcBorders>
            <w:shd w:val="clear" w:color="auto" w:fill="auto"/>
          </w:tcPr>
          <w:p w14:paraId="0E49DA00" w14:textId="77777777" w:rsidR="004E2B2C" w:rsidRPr="00B34769" w:rsidRDefault="004E2B2C" w:rsidP="006A66B3">
            <w:pPr>
              <w:suppressAutoHyphens w:val="0"/>
              <w:autoSpaceDE w:val="0"/>
              <w:autoSpaceDN w:val="0"/>
              <w:adjustRightInd w:val="0"/>
              <w:jc w:val="right"/>
              <w:rPr>
                <w:ins w:id="785" w:author="Peussa Pertti" w:date="2016-03-06T17:48:00Z"/>
                <w:rFonts w:ascii="ArialMT" w:hAnsi="ArialMT" w:cs="ArialMT"/>
                <w:kern w:val="0"/>
                <w:sz w:val="22"/>
                <w:szCs w:val="22"/>
              </w:rPr>
            </w:pPr>
          </w:p>
        </w:tc>
        <w:tc>
          <w:tcPr>
            <w:tcW w:w="2631" w:type="dxa"/>
            <w:gridSpan w:val="2"/>
            <w:tcBorders>
              <w:top w:val="single" w:sz="6" w:space="0" w:color="000000"/>
              <w:left w:val="single" w:sz="6" w:space="0" w:color="000000"/>
              <w:bottom w:val="single" w:sz="6" w:space="0" w:color="000000"/>
              <w:right w:val="single" w:sz="6" w:space="0" w:color="000000"/>
            </w:tcBorders>
            <w:shd w:val="clear" w:color="auto" w:fill="auto"/>
          </w:tcPr>
          <w:p w14:paraId="423CE7F3" w14:textId="77777777" w:rsidR="004E2B2C" w:rsidRPr="00B34769" w:rsidRDefault="004E2B2C" w:rsidP="006A66B3">
            <w:pPr>
              <w:suppressAutoHyphens w:val="0"/>
              <w:autoSpaceDE w:val="0"/>
              <w:autoSpaceDN w:val="0"/>
              <w:adjustRightInd w:val="0"/>
              <w:jc w:val="right"/>
              <w:rPr>
                <w:ins w:id="786" w:author="Peussa Pertti" w:date="2016-03-06T17:48:00Z"/>
                <w:rFonts w:cs="Arial"/>
                <w:kern w:val="0"/>
                <w:sz w:val="22"/>
                <w:szCs w:val="22"/>
              </w:rPr>
            </w:pPr>
          </w:p>
        </w:tc>
      </w:tr>
      <w:tr w:rsidR="004E2B2C" w:rsidRPr="00976B4B" w14:paraId="305C9EDD" w14:textId="77777777" w:rsidTr="006A66B3">
        <w:trPr>
          <w:trHeight w:val="281"/>
          <w:ins w:id="787" w:author="Peussa Pertti" w:date="2016-03-06T17:48:00Z"/>
        </w:trPr>
        <w:tc>
          <w:tcPr>
            <w:tcW w:w="2015" w:type="dxa"/>
            <w:tcBorders>
              <w:top w:val="nil"/>
              <w:left w:val="nil"/>
              <w:bottom w:val="nil"/>
              <w:right w:val="nil"/>
            </w:tcBorders>
          </w:tcPr>
          <w:p w14:paraId="1C29720F" w14:textId="77777777" w:rsidR="004E2B2C" w:rsidRPr="00FE7695" w:rsidRDefault="004E2B2C" w:rsidP="006A66B3">
            <w:pPr>
              <w:suppressAutoHyphens w:val="0"/>
              <w:autoSpaceDE w:val="0"/>
              <w:autoSpaceDN w:val="0"/>
              <w:adjustRightInd w:val="0"/>
              <w:jc w:val="right"/>
              <w:rPr>
                <w:ins w:id="788" w:author="Peussa Pertti" w:date="2016-03-06T17:48:00Z"/>
                <w:rFonts w:cs="Arial"/>
                <w:kern w:val="0"/>
                <w:sz w:val="22"/>
                <w:szCs w:val="22"/>
              </w:rPr>
            </w:pPr>
          </w:p>
        </w:tc>
        <w:tc>
          <w:tcPr>
            <w:tcW w:w="5756" w:type="dxa"/>
            <w:gridSpan w:val="6"/>
            <w:tcBorders>
              <w:top w:val="single" w:sz="6" w:space="0" w:color="000000"/>
              <w:left w:val="single" w:sz="6" w:space="0" w:color="000000"/>
              <w:bottom w:val="single" w:sz="6" w:space="0" w:color="000000"/>
              <w:right w:val="nil"/>
            </w:tcBorders>
            <w:shd w:val="clear" w:color="auto" w:fill="auto"/>
          </w:tcPr>
          <w:p w14:paraId="7D095DAC" w14:textId="77777777" w:rsidR="004E2B2C" w:rsidRPr="00B34769" w:rsidRDefault="004E2B2C" w:rsidP="006A66B3">
            <w:pPr>
              <w:suppressAutoHyphens w:val="0"/>
              <w:autoSpaceDE w:val="0"/>
              <w:autoSpaceDN w:val="0"/>
              <w:adjustRightInd w:val="0"/>
              <w:jc w:val="right"/>
              <w:rPr>
                <w:ins w:id="789" w:author="Peussa Pertti" w:date="2016-03-06T17:48:00Z"/>
                <w:rFonts w:cs="Arial"/>
                <w:kern w:val="0"/>
                <w:sz w:val="22"/>
                <w:szCs w:val="22"/>
              </w:rPr>
            </w:pPr>
          </w:p>
        </w:tc>
        <w:tc>
          <w:tcPr>
            <w:tcW w:w="2631" w:type="dxa"/>
            <w:gridSpan w:val="2"/>
            <w:tcBorders>
              <w:top w:val="single" w:sz="6" w:space="0" w:color="000000"/>
              <w:left w:val="single" w:sz="6" w:space="0" w:color="000000"/>
              <w:bottom w:val="single" w:sz="6" w:space="0" w:color="000000"/>
              <w:right w:val="single" w:sz="6" w:space="0" w:color="000000"/>
            </w:tcBorders>
            <w:shd w:val="clear" w:color="auto" w:fill="auto"/>
          </w:tcPr>
          <w:p w14:paraId="6B5B8079" w14:textId="77777777" w:rsidR="004E2B2C" w:rsidRPr="00B34769" w:rsidRDefault="004E2B2C" w:rsidP="006A66B3">
            <w:pPr>
              <w:suppressAutoHyphens w:val="0"/>
              <w:autoSpaceDE w:val="0"/>
              <w:autoSpaceDN w:val="0"/>
              <w:adjustRightInd w:val="0"/>
              <w:jc w:val="right"/>
              <w:rPr>
                <w:ins w:id="790" w:author="Peussa Pertti" w:date="2016-03-06T17:48:00Z"/>
                <w:rFonts w:cs="Arial"/>
                <w:kern w:val="0"/>
                <w:sz w:val="22"/>
                <w:szCs w:val="22"/>
              </w:rPr>
            </w:pPr>
          </w:p>
        </w:tc>
      </w:tr>
      <w:tr w:rsidR="004E2B2C" w:rsidRPr="00976B4B" w14:paraId="3BAF6A39" w14:textId="77777777" w:rsidTr="006A66B3">
        <w:trPr>
          <w:trHeight w:val="281"/>
          <w:ins w:id="791" w:author="Peussa Pertti" w:date="2016-03-06T17:48:00Z"/>
        </w:trPr>
        <w:tc>
          <w:tcPr>
            <w:tcW w:w="2015" w:type="dxa"/>
            <w:tcBorders>
              <w:top w:val="nil"/>
              <w:left w:val="nil"/>
              <w:bottom w:val="nil"/>
              <w:right w:val="nil"/>
            </w:tcBorders>
          </w:tcPr>
          <w:p w14:paraId="6C475654" w14:textId="77777777" w:rsidR="004E2B2C" w:rsidRPr="00FE7695" w:rsidRDefault="004E2B2C" w:rsidP="006A66B3">
            <w:pPr>
              <w:suppressAutoHyphens w:val="0"/>
              <w:autoSpaceDE w:val="0"/>
              <w:autoSpaceDN w:val="0"/>
              <w:adjustRightInd w:val="0"/>
              <w:jc w:val="right"/>
              <w:rPr>
                <w:ins w:id="792" w:author="Peussa Pertti" w:date="2016-03-06T17:48:00Z"/>
                <w:rFonts w:cs="Arial"/>
                <w:kern w:val="0"/>
                <w:sz w:val="22"/>
                <w:szCs w:val="22"/>
              </w:rPr>
            </w:pPr>
          </w:p>
        </w:tc>
        <w:tc>
          <w:tcPr>
            <w:tcW w:w="1182" w:type="dxa"/>
            <w:tcBorders>
              <w:top w:val="nil"/>
              <w:left w:val="nil"/>
              <w:bottom w:val="nil"/>
              <w:right w:val="nil"/>
            </w:tcBorders>
          </w:tcPr>
          <w:p w14:paraId="07C7D0C0" w14:textId="77777777" w:rsidR="004E2B2C" w:rsidRPr="00FE7695" w:rsidRDefault="004E2B2C" w:rsidP="006A66B3">
            <w:pPr>
              <w:suppressAutoHyphens w:val="0"/>
              <w:autoSpaceDE w:val="0"/>
              <w:autoSpaceDN w:val="0"/>
              <w:adjustRightInd w:val="0"/>
              <w:jc w:val="right"/>
              <w:rPr>
                <w:ins w:id="793" w:author="Peussa Pertti" w:date="2016-03-06T17:48:00Z"/>
                <w:rFonts w:cs="Arial"/>
                <w:kern w:val="0"/>
                <w:sz w:val="22"/>
                <w:szCs w:val="22"/>
              </w:rPr>
            </w:pPr>
          </w:p>
        </w:tc>
        <w:tc>
          <w:tcPr>
            <w:tcW w:w="902" w:type="dxa"/>
            <w:tcBorders>
              <w:top w:val="nil"/>
              <w:left w:val="nil"/>
              <w:bottom w:val="nil"/>
              <w:right w:val="nil"/>
            </w:tcBorders>
          </w:tcPr>
          <w:p w14:paraId="17A00F86" w14:textId="77777777" w:rsidR="004E2B2C" w:rsidRPr="00FE7695" w:rsidRDefault="004E2B2C" w:rsidP="006A66B3">
            <w:pPr>
              <w:suppressAutoHyphens w:val="0"/>
              <w:autoSpaceDE w:val="0"/>
              <w:autoSpaceDN w:val="0"/>
              <w:adjustRightInd w:val="0"/>
              <w:jc w:val="right"/>
              <w:rPr>
                <w:ins w:id="794" w:author="Peussa Pertti" w:date="2016-03-06T17:48:00Z"/>
                <w:rFonts w:cs="Arial"/>
                <w:kern w:val="0"/>
                <w:sz w:val="22"/>
                <w:szCs w:val="22"/>
              </w:rPr>
            </w:pPr>
          </w:p>
        </w:tc>
        <w:tc>
          <w:tcPr>
            <w:tcW w:w="903" w:type="dxa"/>
            <w:tcBorders>
              <w:top w:val="nil"/>
              <w:left w:val="nil"/>
              <w:bottom w:val="nil"/>
              <w:right w:val="nil"/>
            </w:tcBorders>
          </w:tcPr>
          <w:p w14:paraId="72803CE0" w14:textId="77777777" w:rsidR="004E2B2C" w:rsidRPr="00FE7695" w:rsidRDefault="004E2B2C" w:rsidP="006A66B3">
            <w:pPr>
              <w:suppressAutoHyphens w:val="0"/>
              <w:autoSpaceDE w:val="0"/>
              <w:autoSpaceDN w:val="0"/>
              <w:adjustRightInd w:val="0"/>
              <w:jc w:val="right"/>
              <w:rPr>
                <w:ins w:id="795" w:author="Peussa Pertti" w:date="2016-03-06T17:48:00Z"/>
                <w:rFonts w:cs="Arial"/>
                <w:kern w:val="0"/>
                <w:sz w:val="22"/>
                <w:szCs w:val="22"/>
              </w:rPr>
            </w:pPr>
          </w:p>
        </w:tc>
        <w:tc>
          <w:tcPr>
            <w:tcW w:w="902" w:type="dxa"/>
            <w:tcBorders>
              <w:top w:val="nil"/>
              <w:left w:val="nil"/>
              <w:bottom w:val="nil"/>
              <w:right w:val="nil"/>
            </w:tcBorders>
          </w:tcPr>
          <w:p w14:paraId="3CAC5C3B" w14:textId="77777777" w:rsidR="004E2B2C" w:rsidRPr="00FE7695" w:rsidRDefault="004E2B2C" w:rsidP="006A66B3">
            <w:pPr>
              <w:suppressAutoHyphens w:val="0"/>
              <w:autoSpaceDE w:val="0"/>
              <w:autoSpaceDN w:val="0"/>
              <w:adjustRightInd w:val="0"/>
              <w:jc w:val="right"/>
              <w:rPr>
                <w:ins w:id="796" w:author="Peussa Pertti" w:date="2016-03-06T17:48:00Z"/>
                <w:rFonts w:cs="Arial"/>
                <w:kern w:val="0"/>
                <w:sz w:val="22"/>
                <w:szCs w:val="22"/>
              </w:rPr>
            </w:pPr>
          </w:p>
        </w:tc>
        <w:tc>
          <w:tcPr>
            <w:tcW w:w="965" w:type="dxa"/>
            <w:tcBorders>
              <w:top w:val="nil"/>
              <w:left w:val="nil"/>
              <w:bottom w:val="nil"/>
              <w:right w:val="nil"/>
            </w:tcBorders>
          </w:tcPr>
          <w:p w14:paraId="3B5B0AD7" w14:textId="77777777" w:rsidR="004E2B2C" w:rsidRPr="00FE7695" w:rsidRDefault="004E2B2C" w:rsidP="006A66B3">
            <w:pPr>
              <w:suppressAutoHyphens w:val="0"/>
              <w:autoSpaceDE w:val="0"/>
              <w:autoSpaceDN w:val="0"/>
              <w:adjustRightInd w:val="0"/>
              <w:jc w:val="right"/>
              <w:rPr>
                <w:ins w:id="797" w:author="Peussa Pertti" w:date="2016-03-06T17:48:00Z"/>
                <w:rFonts w:cs="Arial"/>
                <w:kern w:val="0"/>
                <w:sz w:val="22"/>
                <w:szCs w:val="22"/>
              </w:rPr>
            </w:pPr>
          </w:p>
        </w:tc>
        <w:tc>
          <w:tcPr>
            <w:tcW w:w="902" w:type="dxa"/>
            <w:tcBorders>
              <w:top w:val="nil"/>
              <w:left w:val="nil"/>
              <w:bottom w:val="nil"/>
              <w:right w:val="nil"/>
            </w:tcBorders>
          </w:tcPr>
          <w:p w14:paraId="2EBBB7EB" w14:textId="77777777" w:rsidR="004E2B2C" w:rsidRPr="00FE7695" w:rsidRDefault="004E2B2C" w:rsidP="006A66B3">
            <w:pPr>
              <w:suppressAutoHyphens w:val="0"/>
              <w:autoSpaceDE w:val="0"/>
              <w:autoSpaceDN w:val="0"/>
              <w:adjustRightInd w:val="0"/>
              <w:jc w:val="right"/>
              <w:rPr>
                <w:ins w:id="798" w:author="Peussa Pertti" w:date="2016-03-06T17:48:00Z"/>
                <w:rFonts w:cs="Arial"/>
                <w:kern w:val="0"/>
                <w:sz w:val="22"/>
                <w:szCs w:val="22"/>
              </w:rPr>
            </w:pPr>
          </w:p>
        </w:tc>
        <w:tc>
          <w:tcPr>
            <w:tcW w:w="1315" w:type="dxa"/>
            <w:tcBorders>
              <w:top w:val="nil"/>
              <w:left w:val="nil"/>
              <w:bottom w:val="nil"/>
              <w:right w:val="nil"/>
            </w:tcBorders>
          </w:tcPr>
          <w:p w14:paraId="728B75BB" w14:textId="77777777" w:rsidR="004E2B2C" w:rsidRPr="00FE7695" w:rsidRDefault="004E2B2C" w:rsidP="006A66B3">
            <w:pPr>
              <w:suppressAutoHyphens w:val="0"/>
              <w:autoSpaceDE w:val="0"/>
              <w:autoSpaceDN w:val="0"/>
              <w:adjustRightInd w:val="0"/>
              <w:jc w:val="right"/>
              <w:rPr>
                <w:ins w:id="799" w:author="Peussa Pertti" w:date="2016-03-06T17:48:00Z"/>
                <w:rFonts w:cs="Arial"/>
                <w:kern w:val="0"/>
                <w:sz w:val="22"/>
                <w:szCs w:val="22"/>
              </w:rPr>
            </w:pPr>
          </w:p>
        </w:tc>
        <w:tc>
          <w:tcPr>
            <w:tcW w:w="1316" w:type="dxa"/>
            <w:tcBorders>
              <w:top w:val="nil"/>
              <w:left w:val="nil"/>
              <w:bottom w:val="nil"/>
              <w:right w:val="nil"/>
            </w:tcBorders>
          </w:tcPr>
          <w:p w14:paraId="6B306C16" w14:textId="77777777" w:rsidR="004E2B2C" w:rsidRPr="00FE7695" w:rsidRDefault="004E2B2C" w:rsidP="006A66B3">
            <w:pPr>
              <w:suppressAutoHyphens w:val="0"/>
              <w:autoSpaceDE w:val="0"/>
              <w:autoSpaceDN w:val="0"/>
              <w:adjustRightInd w:val="0"/>
              <w:jc w:val="right"/>
              <w:rPr>
                <w:ins w:id="800" w:author="Peussa Pertti" w:date="2016-03-06T17:48:00Z"/>
                <w:rFonts w:cs="Arial"/>
                <w:kern w:val="0"/>
                <w:sz w:val="22"/>
                <w:szCs w:val="22"/>
              </w:rPr>
            </w:pPr>
          </w:p>
        </w:tc>
      </w:tr>
      <w:tr w:rsidR="004E2B2C" w:rsidRPr="00976B4B" w14:paraId="32C91AF9" w14:textId="77777777" w:rsidTr="006A66B3">
        <w:trPr>
          <w:trHeight w:val="281"/>
          <w:ins w:id="801" w:author="Peussa Pertti" w:date="2016-03-06T17:48:00Z"/>
        </w:trPr>
        <w:tc>
          <w:tcPr>
            <w:tcW w:w="2015" w:type="dxa"/>
            <w:tcBorders>
              <w:top w:val="nil"/>
              <w:left w:val="nil"/>
              <w:bottom w:val="nil"/>
              <w:right w:val="nil"/>
            </w:tcBorders>
          </w:tcPr>
          <w:p w14:paraId="538AEBA4" w14:textId="77777777" w:rsidR="004E2B2C" w:rsidRPr="00FE7695" w:rsidRDefault="004E2B2C" w:rsidP="006A66B3">
            <w:pPr>
              <w:suppressAutoHyphens w:val="0"/>
              <w:autoSpaceDE w:val="0"/>
              <w:autoSpaceDN w:val="0"/>
              <w:adjustRightInd w:val="0"/>
              <w:jc w:val="right"/>
              <w:rPr>
                <w:ins w:id="802" w:author="Peussa Pertti" w:date="2016-03-06T17:48:00Z"/>
                <w:rFonts w:cs="Arial"/>
                <w:kern w:val="0"/>
                <w:sz w:val="22"/>
                <w:szCs w:val="22"/>
              </w:rPr>
            </w:pPr>
          </w:p>
        </w:tc>
        <w:tc>
          <w:tcPr>
            <w:tcW w:w="2084" w:type="dxa"/>
            <w:gridSpan w:val="2"/>
            <w:tcBorders>
              <w:top w:val="nil"/>
              <w:left w:val="nil"/>
              <w:bottom w:val="nil"/>
              <w:right w:val="nil"/>
            </w:tcBorders>
          </w:tcPr>
          <w:p w14:paraId="137ED1BD" w14:textId="77777777" w:rsidR="004E2B2C" w:rsidRPr="00FE7695" w:rsidRDefault="004E2B2C" w:rsidP="006A66B3">
            <w:pPr>
              <w:suppressAutoHyphens w:val="0"/>
              <w:autoSpaceDE w:val="0"/>
              <w:autoSpaceDN w:val="0"/>
              <w:adjustRightInd w:val="0"/>
              <w:rPr>
                <w:ins w:id="803" w:author="Peussa Pertti" w:date="2016-03-06T17:48:00Z"/>
                <w:rFonts w:cs="Arial"/>
                <w:kern w:val="0"/>
                <w:sz w:val="22"/>
                <w:szCs w:val="22"/>
              </w:rPr>
            </w:pPr>
            <w:ins w:id="804" w:author="Peussa Pertti" w:date="2016-03-06T17:48:00Z">
              <w:r w:rsidRPr="00FE7695">
                <w:rPr>
                  <w:rFonts w:cs="Arial"/>
                  <w:kern w:val="0"/>
                  <w:sz w:val="22"/>
                  <w:szCs w:val="22"/>
                </w:rPr>
                <w:t>Vastuuhenkilö</w:t>
              </w:r>
            </w:ins>
          </w:p>
        </w:tc>
        <w:tc>
          <w:tcPr>
            <w:tcW w:w="903" w:type="dxa"/>
            <w:tcBorders>
              <w:top w:val="nil"/>
              <w:left w:val="nil"/>
              <w:bottom w:val="nil"/>
              <w:right w:val="nil"/>
            </w:tcBorders>
          </w:tcPr>
          <w:p w14:paraId="03410D5D" w14:textId="77777777" w:rsidR="004E2B2C" w:rsidRPr="00FE7695" w:rsidRDefault="004E2B2C" w:rsidP="006A66B3">
            <w:pPr>
              <w:suppressAutoHyphens w:val="0"/>
              <w:autoSpaceDE w:val="0"/>
              <w:autoSpaceDN w:val="0"/>
              <w:adjustRightInd w:val="0"/>
              <w:jc w:val="right"/>
              <w:rPr>
                <w:ins w:id="805" w:author="Peussa Pertti" w:date="2016-03-06T17:48:00Z"/>
                <w:rFonts w:cs="Arial"/>
                <w:kern w:val="0"/>
                <w:sz w:val="22"/>
                <w:szCs w:val="22"/>
              </w:rPr>
            </w:pPr>
          </w:p>
        </w:tc>
        <w:tc>
          <w:tcPr>
            <w:tcW w:w="902" w:type="dxa"/>
            <w:tcBorders>
              <w:top w:val="nil"/>
              <w:left w:val="nil"/>
              <w:bottom w:val="nil"/>
              <w:right w:val="nil"/>
            </w:tcBorders>
          </w:tcPr>
          <w:p w14:paraId="71AA6A1F" w14:textId="77777777" w:rsidR="004E2B2C" w:rsidRPr="00FE7695" w:rsidRDefault="004E2B2C" w:rsidP="006A66B3">
            <w:pPr>
              <w:suppressAutoHyphens w:val="0"/>
              <w:autoSpaceDE w:val="0"/>
              <w:autoSpaceDN w:val="0"/>
              <w:adjustRightInd w:val="0"/>
              <w:jc w:val="right"/>
              <w:rPr>
                <w:ins w:id="806" w:author="Peussa Pertti" w:date="2016-03-06T17:48:00Z"/>
                <w:rFonts w:cs="Arial"/>
                <w:kern w:val="0"/>
                <w:sz w:val="22"/>
                <w:szCs w:val="22"/>
              </w:rPr>
            </w:pPr>
          </w:p>
        </w:tc>
        <w:tc>
          <w:tcPr>
            <w:tcW w:w="965" w:type="dxa"/>
            <w:tcBorders>
              <w:top w:val="nil"/>
              <w:left w:val="nil"/>
              <w:bottom w:val="nil"/>
              <w:right w:val="nil"/>
            </w:tcBorders>
          </w:tcPr>
          <w:p w14:paraId="31B61017" w14:textId="77777777" w:rsidR="004E2B2C" w:rsidRPr="00FE7695" w:rsidRDefault="004E2B2C" w:rsidP="006A66B3">
            <w:pPr>
              <w:suppressAutoHyphens w:val="0"/>
              <w:autoSpaceDE w:val="0"/>
              <w:autoSpaceDN w:val="0"/>
              <w:adjustRightInd w:val="0"/>
              <w:jc w:val="right"/>
              <w:rPr>
                <w:ins w:id="807" w:author="Peussa Pertti" w:date="2016-03-06T17:48:00Z"/>
                <w:rFonts w:cs="Arial"/>
                <w:kern w:val="0"/>
                <w:sz w:val="22"/>
                <w:szCs w:val="22"/>
              </w:rPr>
            </w:pPr>
          </w:p>
        </w:tc>
        <w:tc>
          <w:tcPr>
            <w:tcW w:w="902" w:type="dxa"/>
            <w:tcBorders>
              <w:top w:val="nil"/>
              <w:left w:val="nil"/>
              <w:bottom w:val="nil"/>
              <w:right w:val="nil"/>
            </w:tcBorders>
          </w:tcPr>
          <w:p w14:paraId="30941142" w14:textId="77777777" w:rsidR="004E2B2C" w:rsidRPr="00FE7695" w:rsidRDefault="004E2B2C" w:rsidP="006A66B3">
            <w:pPr>
              <w:suppressAutoHyphens w:val="0"/>
              <w:autoSpaceDE w:val="0"/>
              <w:autoSpaceDN w:val="0"/>
              <w:adjustRightInd w:val="0"/>
              <w:jc w:val="right"/>
              <w:rPr>
                <w:ins w:id="808" w:author="Peussa Pertti" w:date="2016-03-06T17:48:00Z"/>
                <w:rFonts w:cs="Arial"/>
                <w:kern w:val="0"/>
                <w:sz w:val="22"/>
                <w:szCs w:val="22"/>
              </w:rPr>
            </w:pPr>
          </w:p>
        </w:tc>
        <w:tc>
          <w:tcPr>
            <w:tcW w:w="1315" w:type="dxa"/>
            <w:tcBorders>
              <w:top w:val="nil"/>
              <w:left w:val="nil"/>
              <w:bottom w:val="nil"/>
              <w:right w:val="nil"/>
            </w:tcBorders>
          </w:tcPr>
          <w:p w14:paraId="3B66CEB8" w14:textId="77777777" w:rsidR="004E2B2C" w:rsidRPr="00FE7695" w:rsidRDefault="004E2B2C" w:rsidP="006A66B3">
            <w:pPr>
              <w:suppressAutoHyphens w:val="0"/>
              <w:autoSpaceDE w:val="0"/>
              <w:autoSpaceDN w:val="0"/>
              <w:adjustRightInd w:val="0"/>
              <w:rPr>
                <w:ins w:id="809" w:author="Peussa Pertti" w:date="2016-03-06T17:48:00Z"/>
                <w:rFonts w:cs="Arial"/>
                <w:kern w:val="0"/>
                <w:sz w:val="22"/>
                <w:szCs w:val="22"/>
              </w:rPr>
            </w:pPr>
            <w:ins w:id="810" w:author="Peussa Pertti" w:date="2016-03-06T17:48:00Z">
              <w:r w:rsidRPr="00FE7695">
                <w:rPr>
                  <w:rFonts w:cs="Arial"/>
                  <w:kern w:val="0"/>
                  <w:sz w:val="22"/>
                  <w:szCs w:val="22"/>
                </w:rPr>
                <w:t>Tarkastettu</w:t>
              </w:r>
            </w:ins>
          </w:p>
        </w:tc>
        <w:tc>
          <w:tcPr>
            <w:tcW w:w="1316" w:type="dxa"/>
            <w:tcBorders>
              <w:top w:val="nil"/>
              <w:left w:val="nil"/>
              <w:bottom w:val="nil"/>
              <w:right w:val="nil"/>
            </w:tcBorders>
          </w:tcPr>
          <w:p w14:paraId="72153618" w14:textId="77777777" w:rsidR="004E2B2C" w:rsidRPr="00FE7695" w:rsidRDefault="004E2B2C" w:rsidP="006A66B3">
            <w:pPr>
              <w:suppressAutoHyphens w:val="0"/>
              <w:autoSpaceDE w:val="0"/>
              <w:autoSpaceDN w:val="0"/>
              <w:adjustRightInd w:val="0"/>
              <w:rPr>
                <w:ins w:id="811" w:author="Peussa Pertti" w:date="2016-03-06T17:48:00Z"/>
                <w:rFonts w:cs="Arial"/>
                <w:kern w:val="0"/>
                <w:sz w:val="22"/>
                <w:szCs w:val="22"/>
              </w:rPr>
            </w:pPr>
            <w:ins w:id="812" w:author="Peussa Pertti" w:date="2016-03-06T17:48:00Z">
              <w:r w:rsidRPr="00FE7695">
                <w:rPr>
                  <w:rFonts w:cs="Arial"/>
                  <w:kern w:val="0"/>
                  <w:sz w:val="22"/>
                  <w:szCs w:val="22"/>
                </w:rPr>
                <w:t>Pvm</w:t>
              </w:r>
            </w:ins>
          </w:p>
        </w:tc>
      </w:tr>
      <w:tr w:rsidR="004E2B2C" w:rsidRPr="00976B4B" w14:paraId="76A3501F" w14:textId="77777777" w:rsidTr="006A66B3">
        <w:trPr>
          <w:trHeight w:val="281"/>
          <w:ins w:id="813" w:author="Peussa Pertti" w:date="2016-03-06T17:48:00Z"/>
        </w:trPr>
        <w:tc>
          <w:tcPr>
            <w:tcW w:w="2015" w:type="dxa"/>
            <w:tcBorders>
              <w:top w:val="nil"/>
              <w:left w:val="nil"/>
              <w:bottom w:val="nil"/>
              <w:right w:val="nil"/>
            </w:tcBorders>
          </w:tcPr>
          <w:p w14:paraId="681C9DCB" w14:textId="77777777" w:rsidR="004E2B2C" w:rsidRPr="00FE7695" w:rsidRDefault="004E2B2C" w:rsidP="006A66B3">
            <w:pPr>
              <w:suppressAutoHyphens w:val="0"/>
              <w:autoSpaceDE w:val="0"/>
              <w:autoSpaceDN w:val="0"/>
              <w:adjustRightInd w:val="0"/>
              <w:jc w:val="right"/>
              <w:rPr>
                <w:ins w:id="814" w:author="Peussa Pertti" w:date="2016-03-06T17:48:00Z"/>
                <w:rFonts w:cs="Arial"/>
                <w:kern w:val="0"/>
                <w:sz w:val="22"/>
                <w:szCs w:val="22"/>
              </w:rPr>
            </w:pPr>
            <w:ins w:id="815" w:author="Peussa Pertti" w:date="2016-03-06T17:48:00Z">
              <w:r>
                <w:rPr>
                  <w:rFonts w:cs="Arial"/>
                  <w:kern w:val="0"/>
                  <w:sz w:val="22"/>
                  <w:szCs w:val="22"/>
                </w:rPr>
                <w:t>Varusteiden</w:t>
              </w:r>
              <w:r w:rsidRPr="00FE7695">
                <w:rPr>
                  <w:rFonts w:cs="Arial"/>
                  <w:kern w:val="0"/>
                  <w:sz w:val="22"/>
                  <w:szCs w:val="22"/>
                </w:rPr>
                <w:t xml:space="preserve"> tark</w:t>
              </w:r>
              <w:r>
                <w:rPr>
                  <w:rFonts w:cs="Arial"/>
                  <w:kern w:val="0"/>
                  <w:sz w:val="22"/>
                  <w:szCs w:val="22"/>
                </w:rPr>
                <w:t>.</w:t>
              </w:r>
            </w:ins>
          </w:p>
        </w:tc>
        <w:tc>
          <w:tcPr>
            <w:tcW w:w="5756" w:type="dxa"/>
            <w:gridSpan w:val="6"/>
            <w:tcBorders>
              <w:top w:val="single" w:sz="6" w:space="0" w:color="000000"/>
              <w:left w:val="single" w:sz="6" w:space="0" w:color="000000"/>
              <w:bottom w:val="single" w:sz="6" w:space="0" w:color="000000"/>
              <w:right w:val="nil"/>
            </w:tcBorders>
            <w:shd w:val="clear" w:color="auto" w:fill="auto"/>
          </w:tcPr>
          <w:p w14:paraId="2CDE5EB2" w14:textId="77777777" w:rsidR="004E2B2C" w:rsidRPr="00FE7695" w:rsidRDefault="004E2B2C" w:rsidP="006A66B3">
            <w:pPr>
              <w:suppressAutoHyphens w:val="0"/>
              <w:autoSpaceDE w:val="0"/>
              <w:autoSpaceDN w:val="0"/>
              <w:adjustRightInd w:val="0"/>
              <w:jc w:val="right"/>
              <w:rPr>
                <w:ins w:id="816" w:author="Peussa Pertti" w:date="2016-03-06T17:48:00Z"/>
                <w:rFonts w:cs="Arial"/>
                <w:kern w:val="0"/>
                <w:sz w:val="22"/>
                <w:szCs w:val="22"/>
              </w:rPr>
            </w:pP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69E3A65B" w14:textId="77777777" w:rsidR="004E2B2C" w:rsidRPr="00FE7695" w:rsidRDefault="004E2B2C" w:rsidP="006A66B3">
            <w:pPr>
              <w:suppressAutoHyphens w:val="0"/>
              <w:autoSpaceDE w:val="0"/>
              <w:autoSpaceDN w:val="0"/>
              <w:adjustRightInd w:val="0"/>
              <w:jc w:val="right"/>
              <w:rPr>
                <w:ins w:id="817" w:author="Peussa Pertti" w:date="2016-03-06T17:48:00Z"/>
                <w:rFonts w:cs="Arial"/>
                <w:kern w:val="0"/>
                <w:sz w:val="22"/>
                <w:szCs w:val="22"/>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Pr>
          <w:p w14:paraId="5D71ED23" w14:textId="77777777" w:rsidR="004E2B2C" w:rsidRPr="00FE7695" w:rsidRDefault="004E2B2C" w:rsidP="006A66B3">
            <w:pPr>
              <w:suppressAutoHyphens w:val="0"/>
              <w:autoSpaceDE w:val="0"/>
              <w:autoSpaceDN w:val="0"/>
              <w:adjustRightInd w:val="0"/>
              <w:jc w:val="right"/>
              <w:rPr>
                <w:ins w:id="818" w:author="Peussa Pertti" w:date="2016-03-06T17:48:00Z"/>
                <w:rFonts w:cs="Arial"/>
                <w:kern w:val="0"/>
                <w:sz w:val="22"/>
                <w:szCs w:val="22"/>
              </w:rPr>
            </w:pPr>
          </w:p>
        </w:tc>
      </w:tr>
      <w:tr w:rsidR="004E2B2C" w:rsidRPr="00976B4B" w14:paraId="1F35A976" w14:textId="77777777" w:rsidTr="006A66B3">
        <w:trPr>
          <w:trHeight w:val="281"/>
          <w:ins w:id="819" w:author="Peussa Pertti" w:date="2016-03-06T17:48:00Z"/>
        </w:trPr>
        <w:tc>
          <w:tcPr>
            <w:tcW w:w="2015" w:type="dxa"/>
            <w:tcBorders>
              <w:top w:val="nil"/>
              <w:left w:val="nil"/>
              <w:bottom w:val="nil"/>
              <w:right w:val="nil"/>
            </w:tcBorders>
          </w:tcPr>
          <w:p w14:paraId="7245B17D" w14:textId="77777777" w:rsidR="004E2B2C" w:rsidRPr="00FE7695" w:rsidRDefault="004E2B2C" w:rsidP="006A66B3">
            <w:pPr>
              <w:suppressAutoHyphens w:val="0"/>
              <w:autoSpaceDE w:val="0"/>
              <w:autoSpaceDN w:val="0"/>
              <w:adjustRightInd w:val="0"/>
              <w:jc w:val="right"/>
              <w:rPr>
                <w:ins w:id="820" w:author="Peussa Pertti" w:date="2016-03-06T17:48:00Z"/>
                <w:rFonts w:cs="Arial"/>
                <w:kern w:val="0"/>
                <w:sz w:val="22"/>
                <w:szCs w:val="22"/>
              </w:rPr>
            </w:pPr>
            <w:ins w:id="821" w:author="Peussa Pertti" w:date="2016-03-06T17:48:00Z">
              <w:r w:rsidRPr="00975D64">
                <w:rPr>
                  <w:rFonts w:cs="Arial"/>
                  <w:kern w:val="0"/>
                  <w:sz w:val="20"/>
                  <w:szCs w:val="22"/>
                </w:rPr>
                <w:t>Terveystietojen tark.</w:t>
              </w:r>
            </w:ins>
          </w:p>
        </w:tc>
        <w:tc>
          <w:tcPr>
            <w:tcW w:w="5756" w:type="dxa"/>
            <w:gridSpan w:val="6"/>
            <w:tcBorders>
              <w:top w:val="single" w:sz="6" w:space="0" w:color="000000"/>
              <w:left w:val="single" w:sz="6" w:space="0" w:color="000000"/>
              <w:bottom w:val="single" w:sz="6" w:space="0" w:color="000000"/>
              <w:right w:val="nil"/>
            </w:tcBorders>
            <w:shd w:val="clear" w:color="auto" w:fill="auto"/>
          </w:tcPr>
          <w:p w14:paraId="76B70EE7" w14:textId="77777777" w:rsidR="004E2B2C" w:rsidRPr="00FE7695" w:rsidRDefault="004E2B2C" w:rsidP="006A66B3">
            <w:pPr>
              <w:suppressAutoHyphens w:val="0"/>
              <w:autoSpaceDE w:val="0"/>
              <w:autoSpaceDN w:val="0"/>
              <w:adjustRightInd w:val="0"/>
              <w:jc w:val="right"/>
              <w:rPr>
                <w:ins w:id="822" w:author="Peussa Pertti" w:date="2016-03-06T17:48:00Z"/>
                <w:rFonts w:cs="Arial"/>
                <w:kern w:val="0"/>
                <w:sz w:val="22"/>
                <w:szCs w:val="22"/>
              </w:rPr>
            </w:pP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67C3B5EB" w14:textId="77777777" w:rsidR="004E2B2C" w:rsidRPr="00FE7695" w:rsidRDefault="004E2B2C" w:rsidP="006A66B3">
            <w:pPr>
              <w:suppressAutoHyphens w:val="0"/>
              <w:autoSpaceDE w:val="0"/>
              <w:autoSpaceDN w:val="0"/>
              <w:adjustRightInd w:val="0"/>
              <w:jc w:val="right"/>
              <w:rPr>
                <w:ins w:id="823" w:author="Peussa Pertti" w:date="2016-03-06T17:48:00Z"/>
                <w:rFonts w:cs="Arial"/>
                <w:kern w:val="0"/>
                <w:sz w:val="22"/>
                <w:szCs w:val="22"/>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Pr>
          <w:p w14:paraId="5A26D7E7" w14:textId="77777777" w:rsidR="004E2B2C" w:rsidRPr="00FE7695" w:rsidRDefault="004E2B2C" w:rsidP="006A66B3">
            <w:pPr>
              <w:suppressAutoHyphens w:val="0"/>
              <w:autoSpaceDE w:val="0"/>
              <w:autoSpaceDN w:val="0"/>
              <w:adjustRightInd w:val="0"/>
              <w:jc w:val="right"/>
              <w:rPr>
                <w:ins w:id="824" w:author="Peussa Pertti" w:date="2016-03-06T17:48:00Z"/>
                <w:rFonts w:cs="Arial"/>
                <w:kern w:val="0"/>
                <w:sz w:val="22"/>
                <w:szCs w:val="22"/>
              </w:rPr>
            </w:pPr>
          </w:p>
        </w:tc>
      </w:tr>
      <w:tr w:rsidR="004E2B2C" w:rsidRPr="00976B4B" w14:paraId="3AE0FB45" w14:textId="77777777" w:rsidTr="006A66B3">
        <w:trPr>
          <w:trHeight w:val="281"/>
          <w:ins w:id="825" w:author="Peussa Pertti" w:date="2016-03-06T17:48:00Z"/>
        </w:trPr>
        <w:tc>
          <w:tcPr>
            <w:tcW w:w="2015" w:type="dxa"/>
            <w:tcBorders>
              <w:top w:val="nil"/>
              <w:left w:val="nil"/>
              <w:bottom w:val="nil"/>
              <w:right w:val="nil"/>
            </w:tcBorders>
          </w:tcPr>
          <w:p w14:paraId="68B2E6F6" w14:textId="77777777" w:rsidR="004E2B2C" w:rsidRPr="00FE7695" w:rsidRDefault="004E2B2C" w:rsidP="006A66B3">
            <w:pPr>
              <w:suppressAutoHyphens w:val="0"/>
              <w:autoSpaceDE w:val="0"/>
              <w:autoSpaceDN w:val="0"/>
              <w:adjustRightInd w:val="0"/>
              <w:jc w:val="right"/>
              <w:rPr>
                <w:ins w:id="826" w:author="Peussa Pertti" w:date="2016-03-06T17:48:00Z"/>
                <w:rFonts w:cs="Arial"/>
                <w:kern w:val="0"/>
                <w:sz w:val="22"/>
                <w:szCs w:val="22"/>
              </w:rPr>
            </w:pPr>
          </w:p>
        </w:tc>
        <w:tc>
          <w:tcPr>
            <w:tcW w:w="1182" w:type="dxa"/>
            <w:tcBorders>
              <w:top w:val="nil"/>
              <w:left w:val="nil"/>
              <w:bottom w:val="nil"/>
              <w:right w:val="nil"/>
            </w:tcBorders>
          </w:tcPr>
          <w:p w14:paraId="32535611" w14:textId="77777777" w:rsidR="004E2B2C" w:rsidRPr="00FE7695" w:rsidRDefault="004E2B2C" w:rsidP="006A66B3">
            <w:pPr>
              <w:suppressAutoHyphens w:val="0"/>
              <w:autoSpaceDE w:val="0"/>
              <w:autoSpaceDN w:val="0"/>
              <w:adjustRightInd w:val="0"/>
              <w:jc w:val="right"/>
              <w:rPr>
                <w:ins w:id="827" w:author="Peussa Pertti" w:date="2016-03-06T17:48:00Z"/>
                <w:rFonts w:cs="Arial"/>
                <w:kern w:val="0"/>
                <w:sz w:val="22"/>
                <w:szCs w:val="22"/>
              </w:rPr>
            </w:pPr>
          </w:p>
        </w:tc>
        <w:tc>
          <w:tcPr>
            <w:tcW w:w="902" w:type="dxa"/>
            <w:tcBorders>
              <w:top w:val="nil"/>
              <w:left w:val="nil"/>
              <w:bottom w:val="nil"/>
              <w:right w:val="nil"/>
            </w:tcBorders>
          </w:tcPr>
          <w:p w14:paraId="421996D4" w14:textId="77777777" w:rsidR="004E2B2C" w:rsidRPr="00FE7695" w:rsidRDefault="004E2B2C" w:rsidP="006A66B3">
            <w:pPr>
              <w:suppressAutoHyphens w:val="0"/>
              <w:autoSpaceDE w:val="0"/>
              <w:autoSpaceDN w:val="0"/>
              <w:adjustRightInd w:val="0"/>
              <w:jc w:val="right"/>
              <w:rPr>
                <w:ins w:id="828" w:author="Peussa Pertti" w:date="2016-03-06T17:48:00Z"/>
                <w:rFonts w:cs="Arial"/>
                <w:kern w:val="0"/>
                <w:sz w:val="22"/>
                <w:szCs w:val="22"/>
              </w:rPr>
            </w:pPr>
          </w:p>
        </w:tc>
        <w:tc>
          <w:tcPr>
            <w:tcW w:w="903" w:type="dxa"/>
            <w:tcBorders>
              <w:top w:val="nil"/>
              <w:left w:val="nil"/>
              <w:bottom w:val="nil"/>
              <w:right w:val="nil"/>
            </w:tcBorders>
          </w:tcPr>
          <w:p w14:paraId="6ABC15E2" w14:textId="77777777" w:rsidR="004E2B2C" w:rsidRPr="00FE7695" w:rsidRDefault="004E2B2C" w:rsidP="006A66B3">
            <w:pPr>
              <w:suppressAutoHyphens w:val="0"/>
              <w:autoSpaceDE w:val="0"/>
              <w:autoSpaceDN w:val="0"/>
              <w:adjustRightInd w:val="0"/>
              <w:jc w:val="right"/>
              <w:rPr>
                <w:ins w:id="829" w:author="Peussa Pertti" w:date="2016-03-06T17:48:00Z"/>
                <w:rFonts w:cs="Arial"/>
                <w:kern w:val="0"/>
                <w:sz w:val="22"/>
                <w:szCs w:val="22"/>
              </w:rPr>
            </w:pPr>
          </w:p>
        </w:tc>
        <w:tc>
          <w:tcPr>
            <w:tcW w:w="902" w:type="dxa"/>
            <w:tcBorders>
              <w:top w:val="nil"/>
              <w:left w:val="nil"/>
              <w:bottom w:val="nil"/>
              <w:right w:val="nil"/>
            </w:tcBorders>
          </w:tcPr>
          <w:p w14:paraId="4CA07B42" w14:textId="77777777" w:rsidR="004E2B2C" w:rsidRPr="00FE7695" w:rsidRDefault="004E2B2C" w:rsidP="006A66B3">
            <w:pPr>
              <w:suppressAutoHyphens w:val="0"/>
              <w:autoSpaceDE w:val="0"/>
              <w:autoSpaceDN w:val="0"/>
              <w:adjustRightInd w:val="0"/>
              <w:jc w:val="right"/>
              <w:rPr>
                <w:ins w:id="830" w:author="Peussa Pertti" w:date="2016-03-06T17:48:00Z"/>
                <w:rFonts w:cs="Arial"/>
                <w:kern w:val="0"/>
                <w:sz w:val="22"/>
                <w:szCs w:val="22"/>
              </w:rPr>
            </w:pPr>
          </w:p>
        </w:tc>
        <w:tc>
          <w:tcPr>
            <w:tcW w:w="965" w:type="dxa"/>
            <w:tcBorders>
              <w:top w:val="nil"/>
              <w:left w:val="nil"/>
              <w:bottom w:val="nil"/>
              <w:right w:val="nil"/>
            </w:tcBorders>
          </w:tcPr>
          <w:p w14:paraId="43A56BFE" w14:textId="77777777" w:rsidR="004E2B2C" w:rsidRPr="00FE7695" w:rsidRDefault="004E2B2C" w:rsidP="006A66B3">
            <w:pPr>
              <w:suppressAutoHyphens w:val="0"/>
              <w:autoSpaceDE w:val="0"/>
              <w:autoSpaceDN w:val="0"/>
              <w:adjustRightInd w:val="0"/>
              <w:jc w:val="right"/>
              <w:rPr>
                <w:ins w:id="831" w:author="Peussa Pertti" w:date="2016-03-06T17:48:00Z"/>
                <w:rFonts w:cs="Arial"/>
                <w:kern w:val="0"/>
                <w:sz w:val="22"/>
                <w:szCs w:val="22"/>
              </w:rPr>
            </w:pPr>
          </w:p>
        </w:tc>
        <w:tc>
          <w:tcPr>
            <w:tcW w:w="902" w:type="dxa"/>
            <w:tcBorders>
              <w:top w:val="nil"/>
              <w:left w:val="nil"/>
              <w:bottom w:val="nil"/>
              <w:right w:val="nil"/>
            </w:tcBorders>
          </w:tcPr>
          <w:p w14:paraId="3C2CC105" w14:textId="77777777" w:rsidR="004E2B2C" w:rsidRPr="00FE7695" w:rsidRDefault="004E2B2C" w:rsidP="006A66B3">
            <w:pPr>
              <w:suppressAutoHyphens w:val="0"/>
              <w:autoSpaceDE w:val="0"/>
              <w:autoSpaceDN w:val="0"/>
              <w:adjustRightInd w:val="0"/>
              <w:jc w:val="right"/>
              <w:rPr>
                <w:ins w:id="832" w:author="Peussa Pertti" w:date="2016-03-06T17:48:00Z"/>
                <w:rFonts w:cs="Arial"/>
                <w:kern w:val="0"/>
                <w:sz w:val="22"/>
                <w:szCs w:val="22"/>
              </w:rPr>
            </w:pPr>
          </w:p>
        </w:tc>
        <w:tc>
          <w:tcPr>
            <w:tcW w:w="1315" w:type="dxa"/>
            <w:tcBorders>
              <w:top w:val="nil"/>
              <w:left w:val="nil"/>
              <w:bottom w:val="nil"/>
              <w:right w:val="nil"/>
            </w:tcBorders>
          </w:tcPr>
          <w:p w14:paraId="1BF5BD2D" w14:textId="77777777" w:rsidR="004E2B2C" w:rsidRPr="00FE7695" w:rsidRDefault="004E2B2C" w:rsidP="006A66B3">
            <w:pPr>
              <w:suppressAutoHyphens w:val="0"/>
              <w:autoSpaceDE w:val="0"/>
              <w:autoSpaceDN w:val="0"/>
              <w:adjustRightInd w:val="0"/>
              <w:jc w:val="right"/>
              <w:rPr>
                <w:ins w:id="833" w:author="Peussa Pertti" w:date="2016-03-06T17:48:00Z"/>
                <w:rFonts w:cs="Arial"/>
                <w:kern w:val="0"/>
                <w:sz w:val="22"/>
                <w:szCs w:val="22"/>
              </w:rPr>
            </w:pPr>
          </w:p>
        </w:tc>
        <w:tc>
          <w:tcPr>
            <w:tcW w:w="1316" w:type="dxa"/>
            <w:tcBorders>
              <w:top w:val="nil"/>
              <w:left w:val="nil"/>
              <w:bottom w:val="nil"/>
              <w:right w:val="nil"/>
            </w:tcBorders>
          </w:tcPr>
          <w:p w14:paraId="3D673174" w14:textId="77777777" w:rsidR="004E2B2C" w:rsidRPr="00FE7695" w:rsidRDefault="004E2B2C" w:rsidP="006A66B3">
            <w:pPr>
              <w:suppressAutoHyphens w:val="0"/>
              <w:autoSpaceDE w:val="0"/>
              <w:autoSpaceDN w:val="0"/>
              <w:adjustRightInd w:val="0"/>
              <w:jc w:val="right"/>
              <w:rPr>
                <w:ins w:id="834" w:author="Peussa Pertti" w:date="2016-03-06T17:48:00Z"/>
                <w:rFonts w:cs="Arial"/>
                <w:kern w:val="0"/>
                <w:sz w:val="22"/>
                <w:szCs w:val="22"/>
              </w:rPr>
            </w:pPr>
          </w:p>
        </w:tc>
      </w:tr>
      <w:tr w:rsidR="004E2B2C" w:rsidRPr="00976B4B" w14:paraId="33A4D724" w14:textId="77777777" w:rsidTr="006A66B3">
        <w:trPr>
          <w:trHeight w:val="281"/>
          <w:ins w:id="835" w:author="Peussa Pertti" w:date="2016-03-06T17:48:00Z"/>
        </w:trPr>
        <w:tc>
          <w:tcPr>
            <w:tcW w:w="2015" w:type="dxa"/>
            <w:tcBorders>
              <w:top w:val="nil"/>
              <w:left w:val="nil"/>
              <w:bottom w:val="nil"/>
              <w:right w:val="nil"/>
            </w:tcBorders>
            <w:shd w:val="solid" w:color="FFFFFF" w:fill="FFFFFF"/>
          </w:tcPr>
          <w:p w14:paraId="64144E85" w14:textId="77777777" w:rsidR="004E2B2C" w:rsidRPr="00FE7695" w:rsidRDefault="004E2B2C" w:rsidP="006A66B3">
            <w:pPr>
              <w:suppressAutoHyphens w:val="0"/>
              <w:autoSpaceDE w:val="0"/>
              <w:autoSpaceDN w:val="0"/>
              <w:adjustRightInd w:val="0"/>
              <w:jc w:val="right"/>
              <w:rPr>
                <w:ins w:id="836" w:author="Peussa Pertti" w:date="2016-03-06T17:48:00Z"/>
                <w:rFonts w:cs="Arial"/>
                <w:kern w:val="0"/>
                <w:sz w:val="22"/>
                <w:szCs w:val="22"/>
              </w:rPr>
            </w:pPr>
          </w:p>
        </w:tc>
        <w:tc>
          <w:tcPr>
            <w:tcW w:w="1182" w:type="dxa"/>
            <w:tcBorders>
              <w:top w:val="nil"/>
              <w:left w:val="nil"/>
              <w:bottom w:val="nil"/>
              <w:right w:val="nil"/>
            </w:tcBorders>
            <w:shd w:val="solid" w:color="FFFFFF" w:fill="FFFFFF"/>
          </w:tcPr>
          <w:p w14:paraId="7A1536F4" w14:textId="77777777" w:rsidR="004E2B2C" w:rsidRPr="00FE7695" w:rsidRDefault="004E2B2C" w:rsidP="006A66B3">
            <w:pPr>
              <w:suppressAutoHyphens w:val="0"/>
              <w:autoSpaceDE w:val="0"/>
              <w:autoSpaceDN w:val="0"/>
              <w:adjustRightInd w:val="0"/>
              <w:rPr>
                <w:ins w:id="837" w:author="Peussa Pertti" w:date="2016-03-06T17:48:00Z"/>
                <w:rFonts w:cs="Arial"/>
                <w:kern w:val="0"/>
                <w:sz w:val="22"/>
                <w:szCs w:val="22"/>
              </w:rPr>
            </w:pPr>
            <w:ins w:id="838" w:author="Peussa Pertti" w:date="2016-03-06T17:48:00Z">
              <w:r w:rsidRPr="00FE7695">
                <w:rPr>
                  <w:rFonts w:cs="Arial"/>
                  <w:kern w:val="0"/>
                  <w:sz w:val="22"/>
                  <w:szCs w:val="22"/>
                </w:rPr>
                <w:t>Kartta</w:t>
              </w:r>
            </w:ins>
          </w:p>
        </w:tc>
        <w:tc>
          <w:tcPr>
            <w:tcW w:w="902" w:type="dxa"/>
            <w:tcBorders>
              <w:top w:val="nil"/>
              <w:left w:val="nil"/>
              <w:bottom w:val="nil"/>
              <w:right w:val="nil"/>
            </w:tcBorders>
            <w:shd w:val="solid" w:color="FFFFFF" w:fill="FFFFFF"/>
          </w:tcPr>
          <w:p w14:paraId="1AEA2B66" w14:textId="77777777" w:rsidR="004E2B2C" w:rsidRPr="00FE7695" w:rsidRDefault="004E2B2C" w:rsidP="006A66B3">
            <w:pPr>
              <w:suppressAutoHyphens w:val="0"/>
              <w:autoSpaceDE w:val="0"/>
              <w:autoSpaceDN w:val="0"/>
              <w:adjustRightInd w:val="0"/>
              <w:rPr>
                <w:ins w:id="839" w:author="Peussa Pertti" w:date="2016-03-06T17:48:00Z"/>
                <w:rFonts w:cs="Arial"/>
                <w:kern w:val="0"/>
                <w:sz w:val="22"/>
                <w:szCs w:val="22"/>
              </w:rPr>
            </w:pPr>
          </w:p>
        </w:tc>
        <w:tc>
          <w:tcPr>
            <w:tcW w:w="1805" w:type="dxa"/>
            <w:gridSpan w:val="2"/>
            <w:tcBorders>
              <w:top w:val="nil"/>
              <w:left w:val="nil"/>
              <w:bottom w:val="nil"/>
              <w:right w:val="nil"/>
            </w:tcBorders>
            <w:shd w:val="solid" w:color="FFFFFF" w:fill="FFFFFF"/>
          </w:tcPr>
          <w:p w14:paraId="248FAC2B" w14:textId="77777777" w:rsidR="004E2B2C" w:rsidRPr="00FE7695" w:rsidRDefault="004E2B2C" w:rsidP="006A66B3">
            <w:pPr>
              <w:suppressAutoHyphens w:val="0"/>
              <w:autoSpaceDE w:val="0"/>
              <w:autoSpaceDN w:val="0"/>
              <w:adjustRightInd w:val="0"/>
              <w:rPr>
                <w:ins w:id="840" w:author="Peussa Pertti" w:date="2016-03-06T17:48:00Z"/>
                <w:rFonts w:cs="Arial"/>
                <w:kern w:val="0"/>
                <w:sz w:val="22"/>
                <w:szCs w:val="22"/>
              </w:rPr>
            </w:pPr>
            <w:ins w:id="841" w:author="Peussa Pertti" w:date="2016-03-06T17:48:00Z">
              <w:r w:rsidRPr="00FE7695">
                <w:rPr>
                  <w:rFonts w:cs="Arial"/>
                  <w:kern w:val="0"/>
                  <w:sz w:val="22"/>
                  <w:szCs w:val="22"/>
                </w:rPr>
                <w:t>Riskianalyysi</w:t>
              </w:r>
            </w:ins>
          </w:p>
        </w:tc>
        <w:tc>
          <w:tcPr>
            <w:tcW w:w="965" w:type="dxa"/>
            <w:tcBorders>
              <w:top w:val="nil"/>
              <w:left w:val="nil"/>
              <w:bottom w:val="nil"/>
              <w:right w:val="nil"/>
            </w:tcBorders>
            <w:shd w:val="solid" w:color="FFFFFF" w:fill="FFFFFF"/>
          </w:tcPr>
          <w:p w14:paraId="36CCA55E" w14:textId="77777777" w:rsidR="004E2B2C" w:rsidRPr="00FE7695" w:rsidRDefault="004E2B2C" w:rsidP="006A66B3">
            <w:pPr>
              <w:suppressAutoHyphens w:val="0"/>
              <w:autoSpaceDE w:val="0"/>
              <w:autoSpaceDN w:val="0"/>
              <w:adjustRightInd w:val="0"/>
              <w:rPr>
                <w:ins w:id="842" w:author="Peussa Pertti" w:date="2016-03-06T17:48:00Z"/>
                <w:rFonts w:cs="Arial"/>
                <w:kern w:val="0"/>
                <w:sz w:val="22"/>
                <w:szCs w:val="22"/>
              </w:rPr>
            </w:pPr>
            <w:ins w:id="843" w:author="Peussa Pertti" w:date="2016-03-06T17:48:00Z">
              <w:r w:rsidRPr="00FE7695">
                <w:rPr>
                  <w:rFonts w:cs="Arial"/>
                  <w:kern w:val="0"/>
                  <w:sz w:val="22"/>
                  <w:szCs w:val="22"/>
                </w:rPr>
                <w:t>Ajo-ohje</w:t>
              </w:r>
            </w:ins>
          </w:p>
        </w:tc>
        <w:tc>
          <w:tcPr>
            <w:tcW w:w="902" w:type="dxa"/>
            <w:tcBorders>
              <w:top w:val="nil"/>
              <w:left w:val="nil"/>
              <w:bottom w:val="nil"/>
              <w:right w:val="nil"/>
            </w:tcBorders>
            <w:shd w:val="solid" w:color="FFFFFF" w:fill="FFFFFF"/>
          </w:tcPr>
          <w:p w14:paraId="63F0E661" w14:textId="77777777" w:rsidR="004E2B2C" w:rsidRPr="00FE7695" w:rsidRDefault="004E2B2C" w:rsidP="006A66B3">
            <w:pPr>
              <w:suppressAutoHyphens w:val="0"/>
              <w:autoSpaceDE w:val="0"/>
              <w:autoSpaceDN w:val="0"/>
              <w:adjustRightInd w:val="0"/>
              <w:rPr>
                <w:ins w:id="844" w:author="Peussa Pertti" w:date="2016-03-06T17:48:00Z"/>
                <w:rFonts w:cs="Arial"/>
                <w:kern w:val="0"/>
                <w:sz w:val="22"/>
                <w:szCs w:val="22"/>
              </w:rPr>
            </w:pPr>
          </w:p>
        </w:tc>
        <w:tc>
          <w:tcPr>
            <w:tcW w:w="1315" w:type="dxa"/>
            <w:tcBorders>
              <w:top w:val="nil"/>
              <w:left w:val="nil"/>
              <w:bottom w:val="nil"/>
              <w:right w:val="nil"/>
            </w:tcBorders>
            <w:shd w:val="solid" w:color="FFFFFF" w:fill="FFFFFF"/>
          </w:tcPr>
          <w:p w14:paraId="2BC31246" w14:textId="77777777" w:rsidR="004E2B2C" w:rsidRPr="00FE7695" w:rsidRDefault="004E2B2C" w:rsidP="006A66B3">
            <w:pPr>
              <w:suppressAutoHyphens w:val="0"/>
              <w:autoSpaceDE w:val="0"/>
              <w:autoSpaceDN w:val="0"/>
              <w:adjustRightInd w:val="0"/>
              <w:rPr>
                <w:ins w:id="845" w:author="Peussa Pertti" w:date="2016-03-06T17:48:00Z"/>
                <w:rFonts w:cs="Arial"/>
                <w:kern w:val="0"/>
                <w:sz w:val="22"/>
                <w:szCs w:val="22"/>
              </w:rPr>
            </w:pPr>
            <w:ins w:id="846" w:author="Peussa Pertti" w:date="2016-03-06T17:48:00Z">
              <w:r w:rsidRPr="00FE7695">
                <w:rPr>
                  <w:rFonts w:cs="Arial"/>
                  <w:kern w:val="0"/>
                  <w:sz w:val="22"/>
                  <w:szCs w:val="22"/>
                </w:rPr>
                <w:t>Muuta</w:t>
              </w:r>
            </w:ins>
          </w:p>
        </w:tc>
        <w:tc>
          <w:tcPr>
            <w:tcW w:w="1316" w:type="dxa"/>
            <w:tcBorders>
              <w:top w:val="nil"/>
              <w:left w:val="nil"/>
              <w:bottom w:val="nil"/>
              <w:right w:val="nil"/>
            </w:tcBorders>
            <w:shd w:val="solid" w:color="FFFFFF" w:fill="FFFFFF"/>
          </w:tcPr>
          <w:p w14:paraId="75A0C4A5" w14:textId="77777777" w:rsidR="004E2B2C" w:rsidRPr="00FE7695" w:rsidRDefault="004E2B2C" w:rsidP="006A66B3">
            <w:pPr>
              <w:suppressAutoHyphens w:val="0"/>
              <w:autoSpaceDE w:val="0"/>
              <w:autoSpaceDN w:val="0"/>
              <w:adjustRightInd w:val="0"/>
              <w:jc w:val="right"/>
              <w:rPr>
                <w:ins w:id="847" w:author="Peussa Pertti" w:date="2016-03-06T17:48:00Z"/>
                <w:rFonts w:cs="Arial"/>
                <w:kern w:val="0"/>
                <w:sz w:val="22"/>
                <w:szCs w:val="22"/>
              </w:rPr>
            </w:pPr>
          </w:p>
        </w:tc>
      </w:tr>
      <w:tr w:rsidR="004E2B2C" w:rsidRPr="00976B4B" w14:paraId="53C2EA71" w14:textId="77777777" w:rsidTr="006A66B3">
        <w:trPr>
          <w:trHeight w:val="281"/>
          <w:ins w:id="848" w:author="Peussa Pertti" w:date="2016-03-06T17:48:00Z"/>
        </w:trPr>
        <w:tc>
          <w:tcPr>
            <w:tcW w:w="2015" w:type="dxa"/>
            <w:tcBorders>
              <w:top w:val="nil"/>
              <w:left w:val="nil"/>
              <w:bottom w:val="nil"/>
              <w:right w:val="nil"/>
            </w:tcBorders>
          </w:tcPr>
          <w:p w14:paraId="55DE5AD1" w14:textId="77777777" w:rsidR="004E2B2C" w:rsidRPr="00FE7695" w:rsidRDefault="004E2B2C" w:rsidP="006A66B3">
            <w:pPr>
              <w:suppressAutoHyphens w:val="0"/>
              <w:autoSpaceDE w:val="0"/>
              <w:autoSpaceDN w:val="0"/>
              <w:adjustRightInd w:val="0"/>
              <w:jc w:val="right"/>
              <w:rPr>
                <w:ins w:id="849" w:author="Peussa Pertti" w:date="2016-03-06T17:48:00Z"/>
                <w:rFonts w:cs="Arial"/>
                <w:kern w:val="0"/>
                <w:sz w:val="22"/>
                <w:szCs w:val="22"/>
              </w:rPr>
            </w:pPr>
            <w:ins w:id="850" w:author="Peussa Pertti" w:date="2016-03-06T17:48:00Z">
              <w:r w:rsidRPr="00FE7695">
                <w:rPr>
                  <w:rFonts w:cs="Arial"/>
                  <w:kern w:val="0"/>
                  <w:sz w:val="22"/>
                  <w:szCs w:val="22"/>
                </w:rPr>
                <w:t>Liitteet</w:t>
              </w:r>
            </w:ins>
          </w:p>
        </w:tc>
        <w:tc>
          <w:tcPr>
            <w:tcW w:w="2084" w:type="dxa"/>
            <w:gridSpan w:val="2"/>
            <w:tcBorders>
              <w:top w:val="single" w:sz="6" w:space="0" w:color="000000"/>
              <w:left w:val="single" w:sz="6" w:space="0" w:color="000000"/>
              <w:bottom w:val="single" w:sz="6" w:space="0" w:color="000000"/>
              <w:right w:val="single" w:sz="6" w:space="0" w:color="000000"/>
            </w:tcBorders>
            <w:shd w:val="clear" w:color="auto" w:fill="auto"/>
          </w:tcPr>
          <w:p w14:paraId="4E4EDC7E" w14:textId="77777777" w:rsidR="004E2B2C" w:rsidRPr="00FE7695" w:rsidRDefault="004E2B2C" w:rsidP="006A66B3">
            <w:pPr>
              <w:suppressAutoHyphens w:val="0"/>
              <w:autoSpaceDE w:val="0"/>
              <w:autoSpaceDN w:val="0"/>
              <w:adjustRightInd w:val="0"/>
              <w:jc w:val="right"/>
              <w:rPr>
                <w:ins w:id="851" w:author="Peussa Pertti" w:date="2016-03-06T17:48:00Z"/>
                <w:rFonts w:cs="Arial"/>
                <w:kern w:val="0"/>
                <w:sz w:val="22"/>
                <w:szCs w:val="22"/>
              </w:rPr>
            </w:pPr>
          </w:p>
        </w:tc>
        <w:tc>
          <w:tcPr>
            <w:tcW w:w="1805" w:type="dxa"/>
            <w:gridSpan w:val="2"/>
            <w:tcBorders>
              <w:top w:val="single" w:sz="6" w:space="0" w:color="000000"/>
              <w:left w:val="single" w:sz="6" w:space="0" w:color="000000"/>
              <w:bottom w:val="single" w:sz="6" w:space="0" w:color="000000"/>
              <w:right w:val="single" w:sz="6" w:space="0" w:color="000000"/>
            </w:tcBorders>
            <w:shd w:val="clear" w:color="auto" w:fill="auto"/>
          </w:tcPr>
          <w:p w14:paraId="426D9C13" w14:textId="77777777" w:rsidR="004E2B2C" w:rsidRPr="00FE7695" w:rsidRDefault="004E2B2C" w:rsidP="006A66B3">
            <w:pPr>
              <w:suppressAutoHyphens w:val="0"/>
              <w:autoSpaceDE w:val="0"/>
              <w:autoSpaceDN w:val="0"/>
              <w:adjustRightInd w:val="0"/>
              <w:jc w:val="right"/>
              <w:rPr>
                <w:ins w:id="852" w:author="Peussa Pertti" w:date="2016-03-06T17:48:00Z"/>
                <w:rFonts w:cs="Arial"/>
                <w:kern w:val="0"/>
                <w:sz w:val="22"/>
                <w:szCs w:val="22"/>
              </w:rPr>
            </w:pP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auto"/>
          </w:tcPr>
          <w:p w14:paraId="020957A1" w14:textId="77777777" w:rsidR="004E2B2C" w:rsidRPr="00FE7695" w:rsidRDefault="004E2B2C" w:rsidP="006A66B3">
            <w:pPr>
              <w:suppressAutoHyphens w:val="0"/>
              <w:autoSpaceDE w:val="0"/>
              <w:autoSpaceDN w:val="0"/>
              <w:adjustRightInd w:val="0"/>
              <w:jc w:val="right"/>
              <w:rPr>
                <w:ins w:id="853" w:author="Peussa Pertti" w:date="2016-03-06T17:48:00Z"/>
                <w:rFonts w:cs="Arial"/>
                <w:kern w:val="0"/>
                <w:sz w:val="22"/>
                <w:szCs w:val="22"/>
              </w:rPr>
            </w:pPr>
          </w:p>
        </w:tc>
        <w:tc>
          <w:tcPr>
            <w:tcW w:w="2631" w:type="dxa"/>
            <w:gridSpan w:val="2"/>
            <w:tcBorders>
              <w:top w:val="single" w:sz="6" w:space="0" w:color="000000"/>
              <w:left w:val="nil"/>
              <w:bottom w:val="single" w:sz="6" w:space="0" w:color="000000"/>
              <w:right w:val="single" w:sz="6" w:space="0" w:color="000000"/>
            </w:tcBorders>
            <w:shd w:val="clear" w:color="auto" w:fill="auto"/>
          </w:tcPr>
          <w:p w14:paraId="3B735CFB" w14:textId="77777777" w:rsidR="004E2B2C" w:rsidRPr="00FE7695" w:rsidRDefault="004E2B2C" w:rsidP="006A66B3">
            <w:pPr>
              <w:suppressAutoHyphens w:val="0"/>
              <w:autoSpaceDE w:val="0"/>
              <w:autoSpaceDN w:val="0"/>
              <w:adjustRightInd w:val="0"/>
              <w:jc w:val="right"/>
              <w:rPr>
                <w:ins w:id="854" w:author="Peussa Pertti" w:date="2016-03-06T17:48:00Z"/>
                <w:rFonts w:cs="Arial"/>
                <w:kern w:val="0"/>
                <w:sz w:val="22"/>
                <w:szCs w:val="22"/>
              </w:rPr>
            </w:pPr>
          </w:p>
        </w:tc>
      </w:tr>
      <w:tr w:rsidR="004E2B2C" w:rsidRPr="00976B4B" w14:paraId="3F282885" w14:textId="77777777" w:rsidTr="006A66B3">
        <w:trPr>
          <w:trHeight w:val="281"/>
          <w:ins w:id="855" w:author="Peussa Pertti" w:date="2016-03-06T17:48:00Z"/>
        </w:trPr>
        <w:tc>
          <w:tcPr>
            <w:tcW w:w="2015" w:type="dxa"/>
            <w:tcBorders>
              <w:top w:val="nil"/>
              <w:left w:val="nil"/>
              <w:bottom w:val="nil"/>
              <w:right w:val="nil"/>
            </w:tcBorders>
          </w:tcPr>
          <w:p w14:paraId="77A8D90C" w14:textId="77777777" w:rsidR="004E2B2C" w:rsidRPr="00FE7695" w:rsidRDefault="004E2B2C" w:rsidP="006A66B3">
            <w:pPr>
              <w:suppressAutoHyphens w:val="0"/>
              <w:autoSpaceDE w:val="0"/>
              <w:autoSpaceDN w:val="0"/>
              <w:adjustRightInd w:val="0"/>
              <w:jc w:val="right"/>
              <w:rPr>
                <w:ins w:id="856" w:author="Peussa Pertti" w:date="2016-03-06T17:48:00Z"/>
                <w:rFonts w:cs="Arial"/>
                <w:kern w:val="0"/>
                <w:sz w:val="22"/>
                <w:szCs w:val="22"/>
              </w:rPr>
            </w:pPr>
          </w:p>
        </w:tc>
        <w:tc>
          <w:tcPr>
            <w:tcW w:w="1182" w:type="dxa"/>
            <w:tcBorders>
              <w:top w:val="nil"/>
              <w:left w:val="nil"/>
              <w:bottom w:val="nil"/>
              <w:right w:val="nil"/>
            </w:tcBorders>
          </w:tcPr>
          <w:p w14:paraId="239BA60F" w14:textId="77777777" w:rsidR="004E2B2C" w:rsidRPr="00FE7695" w:rsidRDefault="004E2B2C" w:rsidP="006A66B3">
            <w:pPr>
              <w:suppressAutoHyphens w:val="0"/>
              <w:autoSpaceDE w:val="0"/>
              <w:autoSpaceDN w:val="0"/>
              <w:adjustRightInd w:val="0"/>
              <w:jc w:val="right"/>
              <w:rPr>
                <w:ins w:id="857" w:author="Peussa Pertti" w:date="2016-03-06T17:48:00Z"/>
                <w:rFonts w:cs="Arial"/>
                <w:kern w:val="0"/>
                <w:sz w:val="22"/>
                <w:szCs w:val="22"/>
              </w:rPr>
            </w:pPr>
          </w:p>
        </w:tc>
        <w:tc>
          <w:tcPr>
            <w:tcW w:w="902" w:type="dxa"/>
            <w:tcBorders>
              <w:top w:val="nil"/>
              <w:left w:val="nil"/>
              <w:bottom w:val="nil"/>
              <w:right w:val="nil"/>
            </w:tcBorders>
          </w:tcPr>
          <w:p w14:paraId="253E5B4D" w14:textId="77777777" w:rsidR="004E2B2C" w:rsidRPr="00FE7695" w:rsidRDefault="004E2B2C" w:rsidP="006A66B3">
            <w:pPr>
              <w:suppressAutoHyphens w:val="0"/>
              <w:autoSpaceDE w:val="0"/>
              <w:autoSpaceDN w:val="0"/>
              <w:adjustRightInd w:val="0"/>
              <w:jc w:val="right"/>
              <w:rPr>
                <w:ins w:id="858" w:author="Peussa Pertti" w:date="2016-03-06T17:48:00Z"/>
                <w:rFonts w:cs="Arial"/>
                <w:kern w:val="0"/>
                <w:sz w:val="22"/>
                <w:szCs w:val="22"/>
              </w:rPr>
            </w:pPr>
          </w:p>
        </w:tc>
        <w:tc>
          <w:tcPr>
            <w:tcW w:w="903" w:type="dxa"/>
            <w:tcBorders>
              <w:top w:val="nil"/>
              <w:left w:val="nil"/>
              <w:bottom w:val="nil"/>
              <w:right w:val="nil"/>
            </w:tcBorders>
          </w:tcPr>
          <w:p w14:paraId="6441683F" w14:textId="77777777" w:rsidR="004E2B2C" w:rsidRPr="00FE7695" w:rsidRDefault="004E2B2C" w:rsidP="006A66B3">
            <w:pPr>
              <w:suppressAutoHyphens w:val="0"/>
              <w:autoSpaceDE w:val="0"/>
              <w:autoSpaceDN w:val="0"/>
              <w:adjustRightInd w:val="0"/>
              <w:jc w:val="right"/>
              <w:rPr>
                <w:ins w:id="859" w:author="Peussa Pertti" w:date="2016-03-06T17:48:00Z"/>
                <w:rFonts w:cs="Arial"/>
                <w:kern w:val="0"/>
                <w:sz w:val="22"/>
                <w:szCs w:val="22"/>
              </w:rPr>
            </w:pPr>
          </w:p>
        </w:tc>
        <w:tc>
          <w:tcPr>
            <w:tcW w:w="902" w:type="dxa"/>
            <w:tcBorders>
              <w:top w:val="nil"/>
              <w:left w:val="nil"/>
              <w:bottom w:val="nil"/>
              <w:right w:val="nil"/>
            </w:tcBorders>
          </w:tcPr>
          <w:p w14:paraId="3C491978" w14:textId="77777777" w:rsidR="004E2B2C" w:rsidRPr="00FE7695" w:rsidRDefault="004E2B2C" w:rsidP="006A66B3">
            <w:pPr>
              <w:suppressAutoHyphens w:val="0"/>
              <w:autoSpaceDE w:val="0"/>
              <w:autoSpaceDN w:val="0"/>
              <w:adjustRightInd w:val="0"/>
              <w:jc w:val="right"/>
              <w:rPr>
                <w:ins w:id="860" w:author="Peussa Pertti" w:date="2016-03-06T17:48:00Z"/>
                <w:rFonts w:cs="Arial"/>
                <w:kern w:val="0"/>
                <w:sz w:val="22"/>
                <w:szCs w:val="22"/>
              </w:rPr>
            </w:pPr>
          </w:p>
        </w:tc>
        <w:tc>
          <w:tcPr>
            <w:tcW w:w="965" w:type="dxa"/>
            <w:tcBorders>
              <w:top w:val="nil"/>
              <w:left w:val="nil"/>
              <w:bottom w:val="nil"/>
              <w:right w:val="nil"/>
            </w:tcBorders>
          </w:tcPr>
          <w:p w14:paraId="5B62EF9A" w14:textId="77777777" w:rsidR="004E2B2C" w:rsidRPr="00FE7695" w:rsidRDefault="004E2B2C" w:rsidP="006A66B3">
            <w:pPr>
              <w:suppressAutoHyphens w:val="0"/>
              <w:autoSpaceDE w:val="0"/>
              <w:autoSpaceDN w:val="0"/>
              <w:adjustRightInd w:val="0"/>
              <w:jc w:val="right"/>
              <w:rPr>
                <w:ins w:id="861" w:author="Peussa Pertti" w:date="2016-03-06T17:48:00Z"/>
                <w:rFonts w:cs="Arial"/>
                <w:kern w:val="0"/>
                <w:sz w:val="22"/>
                <w:szCs w:val="22"/>
              </w:rPr>
            </w:pPr>
          </w:p>
        </w:tc>
        <w:tc>
          <w:tcPr>
            <w:tcW w:w="902" w:type="dxa"/>
            <w:tcBorders>
              <w:top w:val="nil"/>
              <w:left w:val="nil"/>
              <w:bottom w:val="nil"/>
              <w:right w:val="nil"/>
            </w:tcBorders>
          </w:tcPr>
          <w:p w14:paraId="7D8ECD12" w14:textId="77777777" w:rsidR="004E2B2C" w:rsidRPr="00FE7695" w:rsidRDefault="004E2B2C" w:rsidP="006A66B3">
            <w:pPr>
              <w:suppressAutoHyphens w:val="0"/>
              <w:autoSpaceDE w:val="0"/>
              <w:autoSpaceDN w:val="0"/>
              <w:adjustRightInd w:val="0"/>
              <w:jc w:val="right"/>
              <w:rPr>
                <w:ins w:id="862" w:author="Peussa Pertti" w:date="2016-03-06T17:48:00Z"/>
                <w:rFonts w:cs="Arial"/>
                <w:kern w:val="0"/>
                <w:sz w:val="22"/>
                <w:szCs w:val="22"/>
              </w:rPr>
            </w:pPr>
          </w:p>
        </w:tc>
        <w:tc>
          <w:tcPr>
            <w:tcW w:w="1315" w:type="dxa"/>
            <w:tcBorders>
              <w:top w:val="nil"/>
              <w:left w:val="nil"/>
              <w:bottom w:val="nil"/>
              <w:right w:val="nil"/>
            </w:tcBorders>
          </w:tcPr>
          <w:p w14:paraId="6A5E1B7B" w14:textId="77777777" w:rsidR="004E2B2C" w:rsidRPr="00FE7695" w:rsidRDefault="004E2B2C" w:rsidP="006A66B3">
            <w:pPr>
              <w:suppressAutoHyphens w:val="0"/>
              <w:autoSpaceDE w:val="0"/>
              <w:autoSpaceDN w:val="0"/>
              <w:adjustRightInd w:val="0"/>
              <w:jc w:val="right"/>
              <w:rPr>
                <w:ins w:id="863" w:author="Peussa Pertti" w:date="2016-03-06T17:48:00Z"/>
                <w:rFonts w:cs="Arial"/>
                <w:kern w:val="0"/>
                <w:sz w:val="22"/>
                <w:szCs w:val="22"/>
              </w:rPr>
            </w:pPr>
          </w:p>
        </w:tc>
        <w:tc>
          <w:tcPr>
            <w:tcW w:w="1316" w:type="dxa"/>
            <w:tcBorders>
              <w:top w:val="nil"/>
              <w:left w:val="nil"/>
              <w:bottom w:val="nil"/>
              <w:right w:val="nil"/>
            </w:tcBorders>
          </w:tcPr>
          <w:p w14:paraId="375125E9" w14:textId="77777777" w:rsidR="004E2B2C" w:rsidRPr="00FE7695" w:rsidRDefault="004E2B2C" w:rsidP="006A66B3">
            <w:pPr>
              <w:suppressAutoHyphens w:val="0"/>
              <w:autoSpaceDE w:val="0"/>
              <w:autoSpaceDN w:val="0"/>
              <w:adjustRightInd w:val="0"/>
              <w:jc w:val="right"/>
              <w:rPr>
                <w:ins w:id="864" w:author="Peussa Pertti" w:date="2016-03-06T17:48:00Z"/>
                <w:rFonts w:cs="Arial"/>
                <w:kern w:val="0"/>
                <w:sz w:val="22"/>
                <w:szCs w:val="22"/>
              </w:rPr>
            </w:pPr>
          </w:p>
        </w:tc>
      </w:tr>
      <w:tr w:rsidR="004E2B2C" w:rsidRPr="00976B4B" w14:paraId="2D0C2312" w14:textId="77777777" w:rsidTr="006A66B3">
        <w:trPr>
          <w:trHeight w:val="281"/>
          <w:ins w:id="865" w:author="Peussa Pertti" w:date="2016-03-06T17:48:00Z"/>
        </w:trPr>
        <w:tc>
          <w:tcPr>
            <w:tcW w:w="2015" w:type="dxa"/>
            <w:tcBorders>
              <w:top w:val="nil"/>
              <w:left w:val="nil"/>
              <w:bottom w:val="nil"/>
              <w:right w:val="single" w:sz="4" w:space="0" w:color="auto"/>
            </w:tcBorders>
          </w:tcPr>
          <w:p w14:paraId="02A75E19" w14:textId="77777777" w:rsidR="004E2B2C" w:rsidRPr="00FE7695" w:rsidRDefault="004E2B2C" w:rsidP="006A66B3">
            <w:pPr>
              <w:suppressAutoHyphens w:val="0"/>
              <w:autoSpaceDE w:val="0"/>
              <w:autoSpaceDN w:val="0"/>
              <w:adjustRightInd w:val="0"/>
              <w:jc w:val="right"/>
              <w:rPr>
                <w:ins w:id="866" w:author="Peussa Pertti" w:date="2016-03-06T17:48:00Z"/>
                <w:rFonts w:cs="Arial"/>
                <w:kern w:val="0"/>
                <w:sz w:val="22"/>
                <w:szCs w:val="22"/>
              </w:rPr>
            </w:pPr>
            <w:ins w:id="867" w:author="Peussa Pertti" w:date="2016-03-06T17:48:00Z">
              <w:r>
                <w:rPr>
                  <w:rFonts w:cs="Arial"/>
                  <w:kern w:val="0"/>
                  <w:sz w:val="22"/>
                  <w:szCs w:val="22"/>
                </w:rPr>
                <w:t>Ennakko-ohjeet</w:t>
              </w:r>
            </w:ins>
          </w:p>
        </w:tc>
        <w:tc>
          <w:tcPr>
            <w:tcW w:w="8387" w:type="dxa"/>
            <w:gridSpan w:val="8"/>
            <w:vMerge w:val="restart"/>
            <w:tcBorders>
              <w:top w:val="single" w:sz="4" w:space="0" w:color="auto"/>
              <w:left w:val="single" w:sz="4" w:space="0" w:color="auto"/>
              <w:bottom w:val="single" w:sz="4" w:space="0" w:color="auto"/>
              <w:right w:val="single" w:sz="4" w:space="0" w:color="auto"/>
            </w:tcBorders>
            <w:shd w:val="solid" w:color="FFFFFF" w:fill="FFFFFF"/>
          </w:tcPr>
          <w:p w14:paraId="69D18825" w14:textId="77777777" w:rsidR="004E2B2C" w:rsidRPr="006408C0" w:rsidRDefault="004E2B2C" w:rsidP="006A66B3">
            <w:pPr>
              <w:suppressAutoHyphens w:val="0"/>
              <w:autoSpaceDE w:val="0"/>
              <w:autoSpaceDN w:val="0"/>
              <w:adjustRightInd w:val="0"/>
              <w:spacing w:before="40"/>
              <w:rPr>
                <w:ins w:id="868" w:author="Peussa Pertti" w:date="2016-03-06T17:48:00Z"/>
                <w:rFonts w:cs="Arial"/>
                <w:i/>
                <w:kern w:val="0"/>
                <w:sz w:val="20"/>
                <w:szCs w:val="21"/>
              </w:rPr>
            </w:pPr>
            <w:ins w:id="869" w:author="Peussa Pertti" w:date="2016-03-06T17:48:00Z">
              <w:r w:rsidRPr="006408C0">
                <w:rPr>
                  <w:rFonts w:cs="Arial"/>
                  <w:i/>
                  <w:kern w:val="0"/>
                  <w:sz w:val="20"/>
                  <w:szCs w:val="21"/>
                </w:rPr>
                <w:t>Retkenjohtaja on muita enemmän vastuussa turvallisuudesta ja (luonnonsuojelu)</w:t>
              </w:r>
              <w:r w:rsidRPr="006408C0">
                <w:rPr>
                  <w:rFonts w:cs="Arial"/>
                  <w:i/>
                  <w:kern w:val="0"/>
                  <w:sz w:val="20"/>
                  <w:szCs w:val="21"/>
                </w:rPr>
                <w:softHyphen/>
                <w:t>määräyksi</w:t>
              </w:r>
              <w:r w:rsidRPr="006408C0">
                <w:rPr>
                  <w:rFonts w:cs="Arial"/>
                  <w:i/>
                  <w:kern w:val="0"/>
                  <w:sz w:val="20"/>
                  <w:szCs w:val="21"/>
                </w:rPr>
                <w:softHyphen/>
                <w:t xml:space="preserve">en noudattamisesta, siksi hänellä on muita enemmän päätösvaltaa näissä asioissa. Retkellä melotaan ryhmässä, ja erkaantumisesta on sovittava etukäteen retkenjohtajan kanssa. Jokainen retkeläinen noudattaa ko. aluetta koskevia määräyksiä, ja auttaa toisia retkeläisiä ryhmän koossapitämisessä, </w:t>
              </w:r>
            </w:ins>
            <w:ins w:id="870" w:author="Peussa Pertti" w:date="2016-04-24T15:37:00Z">
              <w:r w:rsidR="00241C81" w:rsidRPr="006408C0">
                <w:rPr>
                  <w:rFonts w:cs="Arial"/>
                  <w:i/>
                  <w:kern w:val="0"/>
                  <w:sz w:val="20"/>
                  <w:szCs w:val="21"/>
                </w:rPr>
                <w:t>pelastustoimissa</w:t>
              </w:r>
              <w:r w:rsidR="00241C81">
                <w:rPr>
                  <w:rFonts w:cs="Arial"/>
                  <w:i/>
                  <w:kern w:val="0"/>
                  <w:sz w:val="20"/>
                  <w:szCs w:val="21"/>
                </w:rPr>
                <w:t>,</w:t>
              </w:r>
              <w:r w:rsidR="00241C81" w:rsidRPr="006408C0">
                <w:rPr>
                  <w:rFonts w:cs="Arial"/>
                  <w:i/>
                  <w:kern w:val="0"/>
                  <w:sz w:val="20"/>
                  <w:szCs w:val="21"/>
                </w:rPr>
                <w:t xml:space="preserve"> </w:t>
              </w:r>
            </w:ins>
            <w:ins w:id="871" w:author="Peussa Pertti" w:date="2016-03-06T17:48:00Z">
              <w:r w:rsidR="00241C81">
                <w:rPr>
                  <w:rFonts w:cs="Arial"/>
                  <w:i/>
                  <w:kern w:val="0"/>
                  <w:sz w:val="20"/>
                  <w:szCs w:val="21"/>
                </w:rPr>
                <w:t>hinauksissa</w:t>
              </w:r>
              <w:r w:rsidRPr="006408C0">
                <w:rPr>
                  <w:rFonts w:cs="Arial"/>
                  <w:i/>
                  <w:kern w:val="0"/>
                  <w:sz w:val="20"/>
                  <w:szCs w:val="21"/>
                </w:rPr>
                <w:t xml:space="preserve"> yms. turvallisuusasioissa.</w:t>
              </w:r>
            </w:ins>
          </w:p>
          <w:p w14:paraId="2660F3F3" w14:textId="77777777" w:rsidR="004E2B2C" w:rsidRDefault="004E2B2C" w:rsidP="006A66B3">
            <w:pPr>
              <w:suppressAutoHyphens w:val="0"/>
              <w:autoSpaceDE w:val="0"/>
              <w:autoSpaceDN w:val="0"/>
              <w:adjustRightInd w:val="0"/>
              <w:rPr>
                <w:ins w:id="872" w:author="Peussa Pertti" w:date="2016-03-06T17:48:00Z"/>
                <w:rFonts w:cs="Arial"/>
                <w:kern w:val="0"/>
                <w:sz w:val="22"/>
                <w:szCs w:val="22"/>
              </w:rPr>
            </w:pPr>
          </w:p>
          <w:p w14:paraId="707B6919" w14:textId="77777777" w:rsidR="004E2B2C" w:rsidRDefault="004E2B2C" w:rsidP="006A66B3">
            <w:pPr>
              <w:suppressAutoHyphens w:val="0"/>
              <w:autoSpaceDE w:val="0"/>
              <w:autoSpaceDN w:val="0"/>
              <w:adjustRightInd w:val="0"/>
              <w:spacing w:after="200"/>
              <w:rPr>
                <w:ins w:id="873" w:author="Peussa Pertti" w:date="2016-03-06T17:48:00Z"/>
                <w:rFonts w:cs="Arial"/>
                <w:kern w:val="0"/>
                <w:sz w:val="22"/>
                <w:szCs w:val="22"/>
              </w:rPr>
            </w:pPr>
            <w:ins w:id="874" w:author="Peussa Pertti" w:date="2016-03-06T17:48:00Z">
              <w:r w:rsidRPr="00D20A6A">
                <w:rPr>
                  <w:rFonts w:cs="Arial"/>
                  <w:kern w:val="0"/>
                  <w:sz w:val="22"/>
                  <w:szCs w:val="22"/>
                </w:rPr>
                <w:t>Kaikkien henkilöiden yhteystiedot ja kajakkien kansivärit:</w:t>
              </w:r>
              <w:r>
                <w:rPr>
                  <w:rFonts w:cs="Arial"/>
                  <w:kern w:val="0"/>
                  <w:sz w:val="22"/>
                  <w:szCs w:val="22"/>
                </w:rPr>
                <w:br/>
                <w:t>…</w:t>
              </w:r>
            </w:ins>
          </w:p>
          <w:p w14:paraId="497BCA49" w14:textId="77777777" w:rsidR="004E2B2C" w:rsidRPr="00FE7695" w:rsidRDefault="004E2B2C" w:rsidP="006A66B3">
            <w:pPr>
              <w:suppressAutoHyphens w:val="0"/>
              <w:autoSpaceDE w:val="0"/>
              <w:autoSpaceDN w:val="0"/>
              <w:adjustRightInd w:val="0"/>
              <w:spacing w:after="200"/>
              <w:rPr>
                <w:ins w:id="875" w:author="Peussa Pertti" w:date="2016-03-06T17:48:00Z"/>
                <w:rFonts w:cs="Arial"/>
                <w:kern w:val="0"/>
                <w:sz w:val="22"/>
                <w:szCs w:val="22"/>
              </w:rPr>
            </w:pPr>
            <w:ins w:id="876" w:author="Peussa Pertti" w:date="2016-03-06T17:48:00Z">
              <w:r w:rsidRPr="00D20A6A">
                <w:rPr>
                  <w:rFonts w:cs="Arial"/>
                  <w:kern w:val="0"/>
                  <w:sz w:val="22"/>
                  <w:szCs w:val="22"/>
                </w:rPr>
                <w:t>Retki toteutetaan seuraavien sääennusteiden vallitessa:</w:t>
              </w:r>
              <w:r>
                <w:rPr>
                  <w:rFonts w:cs="Arial"/>
                  <w:kern w:val="0"/>
                  <w:sz w:val="22"/>
                  <w:szCs w:val="22"/>
                </w:rPr>
                <w:br/>
                <w:t>…</w:t>
              </w:r>
            </w:ins>
          </w:p>
        </w:tc>
      </w:tr>
      <w:tr w:rsidR="004E2B2C" w:rsidRPr="00976B4B" w14:paraId="00EF2042" w14:textId="77777777" w:rsidTr="006A66B3">
        <w:trPr>
          <w:trHeight w:val="281"/>
          <w:ins w:id="877" w:author="Peussa Pertti" w:date="2016-03-06T17:48:00Z"/>
        </w:trPr>
        <w:tc>
          <w:tcPr>
            <w:tcW w:w="2015" w:type="dxa"/>
            <w:tcBorders>
              <w:top w:val="nil"/>
              <w:left w:val="nil"/>
              <w:bottom w:val="nil"/>
              <w:right w:val="single" w:sz="4" w:space="0" w:color="auto"/>
            </w:tcBorders>
          </w:tcPr>
          <w:p w14:paraId="45AA2721" w14:textId="77777777" w:rsidR="004E2B2C" w:rsidRPr="00FE7695" w:rsidRDefault="004E2B2C" w:rsidP="006A66B3">
            <w:pPr>
              <w:suppressAutoHyphens w:val="0"/>
              <w:autoSpaceDE w:val="0"/>
              <w:autoSpaceDN w:val="0"/>
              <w:adjustRightInd w:val="0"/>
              <w:jc w:val="right"/>
              <w:rPr>
                <w:ins w:id="878" w:author="Peussa Pertti" w:date="2016-03-06T17:48:00Z"/>
                <w:rFonts w:cs="Arial"/>
                <w:kern w:val="0"/>
                <w:sz w:val="22"/>
                <w:szCs w:val="22"/>
              </w:rPr>
            </w:pPr>
            <w:ins w:id="879" w:author="Peussa Pertti" w:date="2016-03-06T17:48:00Z">
              <w:r>
                <w:rPr>
                  <w:rFonts w:cs="Arial"/>
                  <w:kern w:val="0"/>
                  <w:sz w:val="22"/>
                  <w:szCs w:val="22"/>
                </w:rPr>
                <w:t>osallistujille</w:t>
              </w:r>
            </w:ins>
          </w:p>
        </w:tc>
        <w:tc>
          <w:tcPr>
            <w:tcW w:w="8387" w:type="dxa"/>
            <w:gridSpan w:val="8"/>
            <w:vMerge/>
            <w:tcBorders>
              <w:left w:val="single" w:sz="4" w:space="0" w:color="auto"/>
              <w:bottom w:val="single" w:sz="4" w:space="0" w:color="auto"/>
              <w:right w:val="single" w:sz="4" w:space="0" w:color="auto"/>
            </w:tcBorders>
            <w:shd w:val="solid" w:color="FFFFFF" w:fill="FFFFFF"/>
          </w:tcPr>
          <w:p w14:paraId="2BAC02AB" w14:textId="77777777" w:rsidR="004E2B2C" w:rsidRPr="00FE7695" w:rsidRDefault="004E2B2C" w:rsidP="006A66B3">
            <w:pPr>
              <w:suppressAutoHyphens w:val="0"/>
              <w:autoSpaceDE w:val="0"/>
              <w:autoSpaceDN w:val="0"/>
              <w:adjustRightInd w:val="0"/>
              <w:jc w:val="right"/>
              <w:rPr>
                <w:ins w:id="880" w:author="Peussa Pertti" w:date="2016-03-06T17:48:00Z"/>
                <w:rFonts w:cs="Arial"/>
                <w:kern w:val="0"/>
                <w:sz w:val="22"/>
                <w:szCs w:val="22"/>
              </w:rPr>
            </w:pPr>
          </w:p>
        </w:tc>
      </w:tr>
      <w:tr w:rsidR="004E2B2C" w:rsidRPr="00976B4B" w14:paraId="33CD159E" w14:textId="77777777" w:rsidTr="006A66B3">
        <w:trPr>
          <w:trHeight w:val="281"/>
          <w:ins w:id="881" w:author="Peussa Pertti" w:date="2016-03-06T17:48:00Z"/>
        </w:trPr>
        <w:tc>
          <w:tcPr>
            <w:tcW w:w="2015" w:type="dxa"/>
            <w:tcBorders>
              <w:top w:val="nil"/>
              <w:left w:val="nil"/>
              <w:bottom w:val="nil"/>
              <w:right w:val="single" w:sz="4" w:space="0" w:color="auto"/>
            </w:tcBorders>
          </w:tcPr>
          <w:p w14:paraId="70B5380D" w14:textId="77777777" w:rsidR="004E2B2C" w:rsidRPr="00FE7695" w:rsidRDefault="004E2B2C" w:rsidP="006A66B3">
            <w:pPr>
              <w:suppressAutoHyphens w:val="0"/>
              <w:autoSpaceDE w:val="0"/>
              <w:autoSpaceDN w:val="0"/>
              <w:adjustRightInd w:val="0"/>
              <w:jc w:val="right"/>
              <w:rPr>
                <w:ins w:id="882"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73342DC7" w14:textId="77777777" w:rsidR="004E2B2C" w:rsidRPr="00FE7695" w:rsidRDefault="004E2B2C" w:rsidP="006A66B3">
            <w:pPr>
              <w:suppressAutoHyphens w:val="0"/>
              <w:autoSpaceDE w:val="0"/>
              <w:autoSpaceDN w:val="0"/>
              <w:adjustRightInd w:val="0"/>
              <w:jc w:val="right"/>
              <w:rPr>
                <w:ins w:id="883" w:author="Peussa Pertti" w:date="2016-03-06T17:48:00Z"/>
                <w:rFonts w:cs="Arial"/>
                <w:kern w:val="0"/>
                <w:sz w:val="22"/>
                <w:szCs w:val="22"/>
              </w:rPr>
            </w:pPr>
          </w:p>
        </w:tc>
      </w:tr>
      <w:tr w:rsidR="004E2B2C" w:rsidRPr="00976B4B" w14:paraId="1C123BC4" w14:textId="77777777" w:rsidTr="006A66B3">
        <w:trPr>
          <w:trHeight w:val="281"/>
          <w:ins w:id="884" w:author="Peussa Pertti" w:date="2016-03-06T17:48:00Z"/>
        </w:trPr>
        <w:tc>
          <w:tcPr>
            <w:tcW w:w="2015" w:type="dxa"/>
            <w:tcBorders>
              <w:top w:val="nil"/>
              <w:left w:val="nil"/>
              <w:bottom w:val="nil"/>
              <w:right w:val="single" w:sz="4" w:space="0" w:color="auto"/>
            </w:tcBorders>
          </w:tcPr>
          <w:p w14:paraId="5DC31EA5" w14:textId="77777777" w:rsidR="004E2B2C" w:rsidRPr="00FE7695" w:rsidRDefault="004E2B2C" w:rsidP="006A66B3">
            <w:pPr>
              <w:suppressAutoHyphens w:val="0"/>
              <w:autoSpaceDE w:val="0"/>
              <w:autoSpaceDN w:val="0"/>
              <w:adjustRightInd w:val="0"/>
              <w:jc w:val="right"/>
              <w:rPr>
                <w:ins w:id="885"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217B8E63" w14:textId="77777777" w:rsidR="004E2B2C" w:rsidRPr="00FE7695" w:rsidRDefault="004E2B2C" w:rsidP="006A66B3">
            <w:pPr>
              <w:suppressAutoHyphens w:val="0"/>
              <w:autoSpaceDE w:val="0"/>
              <w:autoSpaceDN w:val="0"/>
              <w:adjustRightInd w:val="0"/>
              <w:jc w:val="right"/>
              <w:rPr>
                <w:ins w:id="886" w:author="Peussa Pertti" w:date="2016-03-06T17:48:00Z"/>
                <w:rFonts w:cs="Arial"/>
                <w:kern w:val="0"/>
                <w:sz w:val="22"/>
                <w:szCs w:val="22"/>
              </w:rPr>
            </w:pPr>
          </w:p>
        </w:tc>
      </w:tr>
      <w:tr w:rsidR="004E2B2C" w:rsidRPr="00976B4B" w14:paraId="1FE98D75" w14:textId="77777777" w:rsidTr="006A66B3">
        <w:trPr>
          <w:trHeight w:val="281"/>
          <w:ins w:id="887" w:author="Peussa Pertti" w:date="2016-03-06T17:48:00Z"/>
        </w:trPr>
        <w:tc>
          <w:tcPr>
            <w:tcW w:w="2015" w:type="dxa"/>
            <w:tcBorders>
              <w:top w:val="nil"/>
              <w:left w:val="nil"/>
              <w:bottom w:val="nil"/>
              <w:right w:val="single" w:sz="4" w:space="0" w:color="auto"/>
            </w:tcBorders>
          </w:tcPr>
          <w:p w14:paraId="028B92D7" w14:textId="77777777" w:rsidR="004E2B2C" w:rsidRPr="00FE7695" w:rsidRDefault="004E2B2C" w:rsidP="006A66B3">
            <w:pPr>
              <w:suppressAutoHyphens w:val="0"/>
              <w:autoSpaceDE w:val="0"/>
              <w:autoSpaceDN w:val="0"/>
              <w:adjustRightInd w:val="0"/>
              <w:jc w:val="right"/>
              <w:rPr>
                <w:ins w:id="888"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3F8D0444" w14:textId="77777777" w:rsidR="004E2B2C" w:rsidRPr="00FE7695" w:rsidRDefault="004E2B2C" w:rsidP="006A66B3">
            <w:pPr>
              <w:suppressAutoHyphens w:val="0"/>
              <w:autoSpaceDE w:val="0"/>
              <w:autoSpaceDN w:val="0"/>
              <w:adjustRightInd w:val="0"/>
              <w:jc w:val="right"/>
              <w:rPr>
                <w:ins w:id="889" w:author="Peussa Pertti" w:date="2016-03-06T17:48:00Z"/>
                <w:rFonts w:cs="Arial"/>
                <w:kern w:val="0"/>
                <w:sz w:val="22"/>
                <w:szCs w:val="22"/>
              </w:rPr>
            </w:pPr>
          </w:p>
        </w:tc>
      </w:tr>
      <w:tr w:rsidR="004E2B2C" w:rsidRPr="00976B4B" w14:paraId="7FEDA118" w14:textId="77777777" w:rsidTr="006A66B3">
        <w:trPr>
          <w:trHeight w:val="281"/>
          <w:ins w:id="890" w:author="Peussa Pertti" w:date="2016-03-06T17:48:00Z"/>
        </w:trPr>
        <w:tc>
          <w:tcPr>
            <w:tcW w:w="2015" w:type="dxa"/>
            <w:tcBorders>
              <w:top w:val="nil"/>
              <w:left w:val="nil"/>
              <w:bottom w:val="nil"/>
              <w:right w:val="single" w:sz="4" w:space="0" w:color="auto"/>
            </w:tcBorders>
          </w:tcPr>
          <w:p w14:paraId="5DE4896F" w14:textId="77777777" w:rsidR="004E2B2C" w:rsidRPr="00FE7695" w:rsidRDefault="004E2B2C" w:rsidP="006A66B3">
            <w:pPr>
              <w:suppressAutoHyphens w:val="0"/>
              <w:autoSpaceDE w:val="0"/>
              <w:autoSpaceDN w:val="0"/>
              <w:adjustRightInd w:val="0"/>
              <w:jc w:val="right"/>
              <w:rPr>
                <w:ins w:id="891"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23794F8D" w14:textId="77777777" w:rsidR="004E2B2C" w:rsidRPr="00FE7695" w:rsidRDefault="004E2B2C" w:rsidP="006A66B3">
            <w:pPr>
              <w:suppressAutoHyphens w:val="0"/>
              <w:autoSpaceDE w:val="0"/>
              <w:autoSpaceDN w:val="0"/>
              <w:adjustRightInd w:val="0"/>
              <w:jc w:val="right"/>
              <w:rPr>
                <w:ins w:id="892" w:author="Peussa Pertti" w:date="2016-03-06T17:48:00Z"/>
                <w:rFonts w:cs="Arial"/>
                <w:kern w:val="0"/>
                <w:sz w:val="22"/>
                <w:szCs w:val="22"/>
              </w:rPr>
            </w:pPr>
          </w:p>
        </w:tc>
      </w:tr>
      <w:tr w:rsidR="004E2B2C" w:rsidRPr="00976B4B" w14:paraId="026ECEB5" w14:textId="77777777" w:rsidTr="006A66B3">
        <w:trPr>
          <w:trHeight w:val="281"/>
          <w:ins w:id="893" w:author="Peussa Pertti" w:date="2016-03-06T17:48:00Z"/>
        </w:trPr>
        <w:tc>
          <w:tcPr>
            <w:tcW w:w="2015" w:type="dxa"/>
            <w:tcBorders>
              <w:top w:val="nil"/>
              <w:left w:val="nil"/>
              <w:bottom w:val="nil"/>
              <w:right w:val="single" w:sz="4" w:space="0" w:color="auto"/>
            </w:tcBorders>
          </w:tcPr>
          <w:p w14:paraId="5A4A23DB" w14:textId="77777777" w:rsidR="004E2B2C" w:rsidRPr="00FE7695" w:rsidRDefault="004E2B2C" w:rsidP="006A66B3">
            <w:pPr>
              <w:suppressAutoHyphens w:val="0"/>
              <w:autoSpaceDE w:val="0"/>
              <w:autoSpaceDN w:val="0"/>
              <w:adjustRightInd w:val="0"/>
              <w:jc w:val="right"/>
              <w:rPr>
                <w:ins w:id="894"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694E786D" w14:textId="77777777" w:rsidR="004E2B2C" w:rsidRPr="00FE7695" w:rsidRDefault="004E2B2C" w:rsidP="006A66B3">
            <w:pPr>
              <w:suppressAutoHyphens w:val="0"/>
              <w:autoSpaceDE w:val="0"/>
              <w:autoSpaceDN w:val="0"/>
              <w:adjustRightInd w:val="0"/>
              <w:jc w:val="right"/>
              <w:rPr>
                <w:ins w:id="895" w:author="Peussa Pertti" w:date="2016-03-06T17:48:00Z"/>
                <w:rFonts w:cs="Arial"/>
                <w:kern w:val="0"/>
                <w:sz w:val="22"/>
                <w:szCs w:val="22"/>
              </w:rPr>
            </w:pPr>
          </w:p>
        </w:tc>
      </w:tr>
      <w:tr w:rsidR="004E2B2C" w:rsidRPr="00976B4B" w14:paraId="4F611B89" w14:textId="77777777" w:rsidTr="006A66B3">
        <w:trPr>
          <w:trHeight w:val="281"/>
          <w:ins w:id="896" w:author="Peussa Pertti" w:date="2016-03-06T17:48:00Z"/>
        </w:trPr>
        <w:tc>
          <w:tcPr>
            <w:tcW w:w="2015" w:type="dxa"/>
            <w:tcBorders>
              <w:top w:val="nil"/>
              <w:left w:val="nil"/>
              <w:bottom w:val="nil"/>
              <w:right w:val="single" w:sz="4" w:space="0" w:color="auto"/>
            </w:tcBorders>
          </w:tcPr>
          <w:p w14:paraId="6FFCB8D0" w14:textId="77777777" w:rsidR="004E2B2C" w:rsidRPr="00FE7695" w:rsidRDefault="004E2B2C" w:rsidP="006A66B3">
            <w:pPr>
              <w:suppressAutoHyphens w:val="0"/>
              <w:autoSpaceDE w:val="0"/>
              <w:autoSpaceDN w:val="0"/>
              <w:adjustRightInd w:val="0"/>
              <w:jc w:val="right"/>
              <w:rPr>
                <w:ins w:id="897"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4D4AF335" w14:textId="77777777" w:rsidR="004E2B2C" w:rsidRPr="00FE7695" w:rsidRDefault="004E2B2C" w:rsidP="006A66B3">
            <w:pPr>
              <w:suppressAutoHyphens w:val="0"/>
              <w:autoSpaceDE w:val="0"/>
              <w:autoSpaceDN w:val="0"/>
              <w:adjustRightInd w:val="0"/>
              <w:jc w:val="right"/>
              <w:rPr>
                <w:ins w:id="898" w:author="Peussa Pertti" w:date="2016-03-06T17:48:00Z"/>
                <w:rFonts w:cs="Arial"/>
                <w:kern w:val="0"/>
                <w:sz w:val="22"/>
                <w:szCs w:val="22"/>
              </w:rPr>
            </w:pPr>
          </w:p>
        </w:tc>
      </w:tr>
      <w:tr w:rsidR="004E2B2C" w:rsidRPr="00976B4B" w14:paraId="628CCF9E" w14:textId="77777777" w:rsidTr="006A66B3">
        <w:trPr>
          <w:trHeight w:val="281"/>
          <w:ins w:id="899" w:author="Peussa Pertti" w:date="2016-03-06T17:48:00Z"/>
        </w:trPr>
        <w:tc>
          <w:tcPr>
            <w:tcW w:w="2015" w:type="dxa"/>
            <w:tcBorders>
              <w:top w:val="nil"/>
              <w:left w:val="nil"/>
              <w:bottom w:val="nil"/>
              <w:right w:val="single" w:sz="4" w:space="0" w:color="auto"/>
            </w:tcBorders>
          </w:tcPr>
          <w:p w14:paraId="5B6A2418" w14:textId="77777777" w:rsidR="004E2B2C" w:rsidRPr="00FE7695" w:rsidRDefault="004E2B2C" w:rsidP="006A66B3">
            <w:pPr>
              <w:suppressAutoHyphens w:val="0"/>
              <w:autoSpaceDE w:val="0"/>
              <w:autoSpaceDN w:val="0"/>
              <w:adjustRightInd w:val="0"/>
              <w:jc w:val="right"/>
              <w:rPr>
                <w:ins w:id="900"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11F797F2" w14:textId="77777777" w:rsidR="004E2B2C" w:rsidRPr="00FE7695" w:rsidRDefault="004E2B2C" w:rsidP="006A66B3">
            <w:pPr>
              <w:suppressAutoHyphens w:val="0"/>
              <w:autoSpaceDE w:val="0"/>
              <w:autoSpaceDN w:val="0"/>
              <w:adjustRightInd w:val="0"/>
              <w:jc w:val="right"/>
              <w:rPr>
                <w:ins w:id="901" w:author="Peussa Pertti" w:date="2016-03-06T17:48:00Z"/>
                <w:rFonts w:cs="Arial"/>
                <w:kern w:val="0"/>
                <w:sz w:val="22"/>
                <w:szCs w:val="22"/>
              </w:rPr>
            </w:pPr>
          </w:p>
        </w:tc>
      </w:tr>
      <w:tr w:rsidR="004E2B2C" w:rsidRPr="00976B4B" w14:paraId="65AFE00D" w14:textId="77777777" w:rsidTr="006A66B3">
        <w:trPr>
          <w:trHeight w:val="281"/>
          <w:ins w:id="902" w:author="Peussa Pertti" w:date="2016-03-06T17:48:00Z"/>
        </w:trPr>
        <w:tc>
          <w:tcPr>
            <w:tcW w:w="2015" w:type="dxa"/>
            <w:tcBorders>
              <w:top w:val="nil"/>
              <w:left w:val="nil"/>
              <w:bottom w:val="nil"/>
              <w:right w:val="single" w:sz="4" w:space="0" w:color="auto"/>
            </w:tcBorders>
          </w:tcPr>
          <w:p w14:paraId="4F05BCC9" w14:textId="77777777" w:rsidR="004E2B2C" w:rsidRPr="00FE7695" w:rsidRDefault="004E2B2C" w:rsidP="006A66B3">
            <w:pPr>
              <w:suppressAutoHyphens w:val="0"/>
              <w:autoSpaceDE w:val="0"/>
              <w:autoSpaceDN w:val="0"/>
              <w:adjustRightInd w:val="0"/>
              <w:jc w:val="right"/>
              <w:rPr>
                <w:ins w:id="903"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2A284370" w14:textId="77777777" w:rsidR="004E2B2C" w:rsidRPr="00FE7695" w:rsidRDefault="004E2B2C" w:rsidP="006A66B3">
            <w:pPr>
              <w:suppressAutoHyphens w:val="0"/>
              <w:autoSpaceDE w:val="0"/>
              <w:autoSpaceDN w:val="0"/>
              <w:adjustRightInd w:val="0"/>
              <w:jc w:val="right"/>
              <w:rPr>
                <w:ins w:id="904" w:author="Peussa Pertti" w:date="2016-03-06T17:48:00Z"/>
                <w:rFonts w:cs="Arial"/>
                <w:kern w:val="0"/>
                <w:sz w:val="22"/>
                <w:szCs w:val="22"/>
              </w:rPr>
            </w:pPr>
          </w:p>
        </w:tc>
      </w:tr>
      <w:tr w:rsidR="004E2B2C" w:rsidRPr="00976B4B" w14:paraId="6A790E4B" w14:textId="77777777" w:rsidTr="006A66B3">
        <w:trPr>
          <w:trHeight w:val="281"/>
          <w:ins w:id="905" w:author="Peussa Pertti" w:date="2016-03-06T17:48:00Z"/>
        </w:trPr>
        <w:tc>
          <w:tcPr>
            <w:tcW w:w="2015" w:type="dxa"/>
            <w:tcBorders>
              <w:top w:val="nil"/>
              <w:left w:val="nil"/>
              <w:bottom w:val="nil"/>
              <w:right w:val="single" w:sz="4" w:space="0" w:color="auto"/>
            </w:tcBorders>
          </w:tcPr>
          <w:p w14:paraId="27332DB0" w14:textId="77777777" w:rsidR="004E2B2C" w:rsidRPr="00FE7695" w:rsidRDefault="004E2B2C" w:rsidP="006A66B3">
            <w:pPr>
              <w:suppressAutoHyphens w:val="0"/>
              <w:autoSpaceDE w:val="0"/>
              <w:autoSpaceDN w:val="0"/>
              <w:adjustRightInd w:val="0"/>
              <w:jc w:val="right"/>
              <w:rPr>
                <w:ins w:id="906"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716C800B" w14:textId="77777777" w:rsidR="004E2B2C" w:rsidRPr="00FE7695" w:rsidRDefault="004E2B2C" w:rsidP="006A66B3">
            <w:pPr>
              <w:suppressAutoHyphens w:val="0"/>
              <w:autoSpaceDE w:val="0"/>
              <w:autoSpaceDN w:val="0"/>
              <w:adjustRightInd w:val="0"/>
              <w:jc w:val="right"/>
              <w:rPr>
                <w:ins w:id="907" w:author="Peussa Pertti" w:date="2016-03-06T17:48:00Z"/>
                <w:rFonts w:cs="Arial"/>
                <w:kern w:val="0"/>
                <w:sz w:val="22"/>
                <w:szCs w:val="22"/>
              </w:rPr>
            </w:pPr>
          </w:p>
        </w:tc>
      </w:tr>
      <w:tr w:rsidR="004E2B2C" w:rsidRPr="00976B4B" w14:paraId="5453E1EA" w14:textId="77777777" w:rsidTr="006A66B3">
        <w:trPr>
          <w:trHeight w:val="281"/>
          <w:ins w:id="908" w:author="Peussa Pertti" w:date="2016-03-06T17:48:00Z"/>
        </w:trPr>
        <w:tc>
          <w:tcPr>
            <w:tcW w:w="2015" w:type="dxa"/>
            <w:tcBorders>
              <w:top w:val="nil"/>
              <w:left w:val="nil"/>
              <w:bottom w:val="nil"/>
              <w:right w:val="single" w:sz="4" w:space="0" w:color="auto"/>
            </w:tcBorders>
          </w:tcPr>
          <w:p w14:paraId="41264D74" w14:textId="77777777" w:rsidR="004E2B2C" w:rsidRPr="00976B4B" w:rsidRDefault="004E2B2C" w:rsidP="006A66B3">
            <w:pPr>
              <w:suppressAutoHyphens w:val="0"/>
              <w:autoSpaceDE w:val="0"/>
              <w:autoSpaceDN w:val="0"/>
              <w:adjustRightInd w:val="0"/>
              <w:jc w:val="right"/>
              <w:rPr>
                <w:ins w:id="909"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75763ECB" w14:textId="77777777" w:rsidR="004E2B2C" w:rsidRPr="00976B4B" w:rsidRDefault="004E2B2C" w:rsidP="006A66B3">
            <w:pPr>
              <w:suppressAutoHyphens w:val="0"/>
              <w:autoSpaceDE w:val="0"/>
              <w:autoSpaceDN w:val="0"/>
              <w:adjustRightInd w:val="0"/>
              <w:jc w:val="right"/>
              <w:rPr>
                <w:ins w:id="910" w:author="Peussa Pertti" w:date="2016-03-06T17:48:00Z"/>
                <w:rFonts w:cs="Arial"/>
                <w:kern w:val="0"/>
                <w:sz w:val="22"/>
                <w:szCs w:val="22"/>
              </w:rPr>
            </w:pPr>
          </w:p>
        </w:tc>
      </w:tr>
      <w:tr w:rsidR="004E2B2C" w:rsidRPr="00976B4B" w14:paraId="0C9B2BD9" w14:textId="77777777" w:rsidTr="006A66B3">
        <w:trPr>
          <w:trHeight w:val="281"/>
          <w:ins w:id="911" w:author="Peussa Pertti" w:date="2016-03-06T17:48:00Z"/>
        </w:trPr>
        <w:tc>
          <w:tcPr>
            <w:tcW w:w="2015" w:type="dxa"/>
            <w:tcBorders>
              <w:top w:val="nil"/>
              <w:left w:val="nil"/>
              <w:bottom w:val="nil"/>
              <w:right w:val="single" w:sz="4" w:space="0" w:color="auto"/>
            </w:tcBorders>
          </w:tcPr>
          <w:p w14:paraId="310EA4B3" w14:textId="77777777" w:rsidR="004E2B2C" w:rsidRPr="00976B4B" w:rsidRDefault="004E2B2C" w:rsidP="006A66B3">
            <w:pPr>
              <w:suppressAutoHyphens w:val="0"/>
              <w:autoSpaceDE w:val="0"/>
              <w:autoSpaceDN w:val="0"/>
              <w:adjustRightInd w:val="0"/>
              <w:jc w:val="right"/>
              <w:rPr>
                <w:ins w:id="912"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19D146F0" w14:textId="77777777" w:rsidR="004E2B2C" w:rsidRPr="00976B4B" w:rsidRDefault="004E2B2C" w:rsidP="006A66B3">
            <w:pPr>
              <w:suppressAutoHyphens w:val="0"/>
              <w:autoSpaceDE w:val="0"/>
              <w:autoSpaceDN w:val="0"/>
              <w:adjustRightInd w:val="0"/>
              <w:jc w:val="right"/>
              <w:rPr>
                <w:ins w:id="913" w:author="Peussa Pertti" w:date="2016-03-06T17:48:00Z"/>
                <w:rFonts w:cs="Arial"/>
                <w:kern w:val="0"/>
                <w:sz w:val="22"/>
                <w:szCs w:val="22"/>
              </w:rPr>
            </w:pPr>
          </w:p>
        </w:tc>
      </w:tr>
      <w:tr w:rsidR="004E2B2C" w:rsidRPr="00976B4B" w14:paraId="58E7BAD4" w14:textId="77777777" w:rsidTr="006A66B3">
        <w:trPr>
          <w:trHeight w:val="281"/>
          <w:ins w:id="914" w:author="Peussa Pertti" w:date="2016-03-06T17:48:00Z"/>
        </w:trPr>
        <w:tc>
          <w:tcPr>
            <w:tcW w:w="2015" w:type="dxa"/>
            <w:tcBorders>
              <w:top w:val="nil"/>
              <w:left w:val="nil"/>
              <w:bottom w:val="nil"/>
              <w:right w:val="single" w:sz="4" w:space="0" w:color="auto"/>
            </w:tcBorders>
          </w:tcPr>
          <w:p w14:paraId="37EDE253" w14:textId="77777777" w:rsidR="004E2B2C" w:rsidRPr="00976B4B" w:rsidRDefault="004E2B2C" w:rsidP="006A66B3">
            <w:pPr>
              <w:suppressAutoHyphens w:val="0"/>
              <w:autoSpaceDE w:val="0"/>
              <w:autoSpaceDN w:val="0"/>
              <w:adjustRightInd w:val="0"/>
              <w:jc w:val="right"/>
              <w:rPr>
                <w:ins w:id="915"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3C10505C" w14:textId="77777777" w:rsidR="004E2B2C" w:rsidRPr="00976B4B" w:rsidRDefault="004E2B2C" w:rsidP="006A66B3">
            <w:pPr>
              <w:suppressAutoHyphens w:val="0"/>
              <w:autoSpaceDE w:val="0"/>
              <w:autoSpaceDN w:val="0"/>
              <w:adjustRightInd w:val="0"/>
              <w:jc w:val="right"/>
              <w:rPr>
                <w:ins w:id="916" w:author="Peussa Pertti" w:date="2016-03-06T17:48:00Z"/>
                <w:rFonts w:cs="Arial"/>
                <w:kern w:val="0"/>
                <w:sz w:val="22"/>
                <w:szCs w:val="22"/>
              </w:rPr>
            </w:pPr>
          </w:p>
        </w:tc>
      </w:tr>
      <w:tr w:rsidR="004E2B2C" w:rsidRPr="00976B4B" w14:paraId="4814B863" w14:textId="77777777" w:rsidTr="006A66B3">
        <w:trPr>
          <w:trHeight w:val="281"/>
          <w:ins w:id="917" w:author="Peussa Pertti" w:date="2016-03-06T17:48:00Z"/>
        </w:trPr>
        <w:tc>
          <w:tcPr>
            <w:tcW w:w="2015" w:type="dxa"/>
            <w:tcBorders>
              <w:top w:val="nil"/>
              <w:left w:val="nil"/>
              <w:bottom w:val="nil"/>
              <w:right w:val="single" w:sz="4" w:space="0" w:color="auto"/>
            </w:tcBorders>
          </w:tcPr>
          <w:p w14:paraId="4CF735F3" w14:textId="77777777" w:rsidR="004E2B2C" w:rsidRPr="00976B4B" w:rsidRDefault="004E2B2C" w:rsidP="006A66B3">
            <w:pPr>
              <w:suppressAutoHyphens w:val="0"/>
              <w:autoSpaceDE w:val="0"/>
              <w:autoSpaceDN w:val="0"/>
              <w:adjustRightInd w:val="0"/>
              <w:jc w:val="right"/>
              <w:rPr>
                <w:ins w:id="918"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42DD8A70" w14:textId="77777777" w:rsidR="004E2B2C" w:rsidRPr="00976B4B" w:rsidRDefault="004E2B2C" w:rsidP="006A66B3">
            <w:pPr>
              <w:suppressAutoHyphens w:val="0"/>
              <w:autoSpaceDE w:val="0"/>
              <w:autoSpaceDN w:val="0"/>
              <w:adjustRightInd w:val="0"/>
              <w:jc w:val="right"/>
              <w:rPr>
                <w:ins w:id="919" w:author="Peussa Pertti" w:date="2016-03-06T17:48:00Z"/>
                <w:rFonts w:cs="Arial"/>
                <w:kern w:val="0"/>
                <w:sz w:val="22"/>
                <w:szCs w:val="22"/>
              </w:rPr>
            </w:pPr>
          </w:p>
        </w:tc>
      </w:tr>
      <w:tr w:rsidR="004E2B2C" w:rsidRPr="00976B4B" w14:paraId="3118C964" w14:textId="77777777" w:rsidTr="006A66B3">
        <w:trPr>
          <w:trHeight w:val="281"/>
          <w:ins w:id="920" w:author="Peussa Pertti" w:date="2016-03-06T17:48:00Z"/>
        </w:trPr>
        <w:tc>
          <w:tcPr>
            <w:tcW w:w="2015" w:type="dxa"/>
            <w:tcBorders>
              <w:top w:val="nil"/>
              <w:left w:val="nil"/>
              <w:bottom w:val="nil"/>
              <w:right w:val="single" w:sz="4" w:space="0" w:color="auto"/>
            </w:tcBorders>
          </w:tcPr>
          <w:p w14:paraId="5DF295AA" w14:textId="77777777" w:rsidR="004E2B2C" w:rsidRPr="00976B4B" w:rsidRDefault="004E2B2C" w:rsidP="006A66B3">
            <w:pPr>
              <w:suppressAutoHyphens w:val="0"/>
              <w:autoSpaceDE w:val="0"/>
              <w:autoSpaceDN w:val="0"/>
              <w:adjustRightInd w:val="0"/>
              <w:jc w:val="right"/>
              <w:rPr>
                <w:ins w:id="921" w:author="Peussa Pertti" w:date="2016-03-06T17:48:00Z"/>
                <w:rFonts w:cs="Arial"/>
                <w:kern w:val="0"/>
                <w:sz w:val="22"/>
                <w:szCs w:val="22"/>
              </w:rPr>
            </w:pPr>
            <w:ins w:id="922" w:author="Peussa Pertti" w:date="2016-03-06T17:48:00Z">
              <w:r>
                <w:rPr>
                  <w:rFonts w:cs="Arial"/>
                  <w:noProof/>
                  <w:kern w:val="0"/>
                  <w:sz w:val="20"/>
                </w:rPr>
                <mc:AlternateContent>
                  <mc:Choice Requires="wps">
                    <w:drawing>
                      <wp:anchor distT="0" distB="0" distL="114300" distR="114300" simplePos="0" relativeHeight="251662336" behindDoc="0" locked="0" layoutInCell="1" allowOverlap="1" wp14:anchorId="23C5A62C" wp14:editId="7084B3AF">
                        <wp:simplePos x="0" y="0"/>
                        <wp:positionH relativeFrom="column">
                          <wp:posOffset>-1036955</wp:posOffset>
                        </wp:positionH>
                        <wp:positionV relativeFrom="paragraph">
                          <wp:posOffset>46355</wp:posOffset>
                        </wp:positionV>
                        <wp:extent cx="2463165" cy="353695"/>
                        <wp:effectExtent l="6985" t="0" r="1270" b="1270"/>
                        <wp:wrapNone/>
                        <wp:docPr id="307" name="Text Box 307"/>
                        <wp:cNvGraphicFramePr/>
                        <a:graphic xmlns:a="http://schemas.openxmlformats.org/drawingml/2006/main">
                          <a:graphicData uri="http://schemas.microsoft.com/office/word/2010/wordprocessingShape">
                            <wps:wsp>
                              <wps:cNvSpPr txBox="1"/>
                              <wps:spPr>
                                <a:xfrm rot="16200000">
                                  <a:off x="0" y="0"/>
                                  <a:ext cx="2463165" cy="353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A3933" w14:textId="77777777" w:rsidR="00BD34B6" w:rsidRPr="00F86079" w:rsidRDefault="00BD34B6" w:rsidP="004E2B2C">
                                    <w:pPr>
                                      <w:jc w:val="center"/>
                                      <w:rPr>
                                        <w:color w:val="1F497D" w:themeColor="text2"/>
                                        <w:sz w:val="18"/>
                                        <w:szCs w:val="18"/>
                                      </w:rPr>
                                    </w:pPr>
                                    <w:r>
                                      <w:rPr>
                                        <w:color w:val="1F497D" w:themeColor="text2"/>
                                        <w:sz w:val="18"/>
                                        <w:szCs w:val="18"/>
                                      </w:rPr>
                                      <w:t>Määrittele vain sellaiset ohjeet &amp; säännöt,</w:t>
                                    </w:r>
                                    <w:r>
                                      <w:rPr>
                                        <w:color w:val="1F497D" w:themeColor="text2"/>
                                        <w:sz w:val="18"/>
                                        <w:szCs w:val="18"/>
                                      </w:rPr>
                                      <w:br/>
                                    </w:r>
                                    <w:r>
                                      <w:rPr>
                                        <w:color w:val="1F497D" w:themeColor="text2"/>
                                        <w:sz w:val="18"/>
                                        <w:szCs w:val="18"/>
                                      </w:rPr>
                                      <w:sym w:font="Wingdings" w:char="F0F2"/>
                                    </w:r>
                                    <w:r>
                                      <w:rPr>
                                        <w:color w:val="1F497D" w:themeColor="text2"/>
                                        <w:sz w:val="18"/>
                                        <w:szCs w:val="18"/>
                                      </w:rPr>
                                      <w:t xml:space="preserve">  joihin uskot, ja pystyt toteuttamaan  </w:t>
                                    </w:r>
                                    <w:r>
                                      <w:rPr>
                                        <w:color w:val="1F497D" w:themeColor="text2"/>
                                        <w:sz w:val="18"/>
                                        <w:szCs w:val="18"/>
                                      </w:rPr>
                                      <w:sym w:font="Wingdings" w:char="F0F2"/>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5A62C" id="_x0000_t202" coordsize="21600,21600" o:spt="202" path="m,l,21600r21600,l21600,xe">
                        <v:stroke joinstyle="miter"/>
                        <v:path gradientshapeok="t" o:connecttype="rect"/>
                      </v:shapetype>
                      <v:shape id="Text Box 307" o:spid="_x0000_s1026" type="#_x0000_t202" style="position:absolute;left:0;text-align:left;margin-left:-81.65pt;margin-top:3.65pt;width:193.95pt;height:27.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" fillcolor="white [3201]" stroked="f" strokeweight=".5pt">
                        <v:textbox inset="0,0,0,0">
                          <w:txbxContent>
                            <w:p w14:paraId="49CA3933" w14:textId="77777777" w:rsidR="00BD34B6" w:rsidRPr="00F86079" w:rsidRDefault="00BD34B6" w:rsidP="004E2B2C">
                              <w:pPr>
                                <w:jc w:val="center"/>
                                <w:rPr>
                                  <w:color w:val="1F497D" w:themeColor="text2"/>
                                  <w:sz w:val="18"/>
                                  <w:szCs w:val="18"/>
                                </w:rPr>
                              </w:pPr>
                              <w:r>
                                <w:rPr>
                                  <w:color w:val="1F497D" w:themeColor="text2"/>
                                  <w:sz w:val="18"/>
                                  <w:szCs w:val="18"/>
                                </w:rPr>
                                <w:t>Määrittele vain sellaiset ohjeet &amp; säännöt,</w:t>
                              </w:r>
                              <w:r>
                                <w:rPr>
                                  <w:color w:val="1F497D" w:themeColor="text2"/>
                                  <w:sz w:val="18"/>
                                  <w:szCs w:val="18"/>
                                </w:rPr>
                                <w:br/>
                              </w:r>
                              <w:r>
                                <w:rPr>
                                  <w:color w:val="1F497D" w:themeColor="text2"/>
                                  <w:sz w:val="18"/>
                                  <w:szCs w:val="18"/>
                                </w:rPr>
                                <w:sym w:font="Wingdings" w:char="F0F2"/>
                              </w:r>
                              <w:r>
                                <w:rPr>
                                  <w:color w:val="1F497D" w:themeColor="text2"/>
                                  <w:sz w:val="18"/>
                                  <w:szCs w:val="18"/>
                                </w:rPr>
                                <w:t xml:space="preserve">  joihin uskot, ja pystyt toteuttamaan  </w:t>
                              </w:r>
                              <w:r>
                                <w:rPr>
                                  <w:color w:val="1F497D" w:themeColor="text2"/>
                                  <w:sz w:val="18"/>
                                  <w:szCs w:val="18"/>
                                </w:rPr>
                                <w:sym w:font="Wingdings" w:char="F0F2"/>
                              </w:r>
                            </w:p>
                          </w:txbxContent>
                        </v:textbox>
                      </v:shape>
                    </w:pict>
                  </mc:Fallback>
                </mc:AlternateContent>
              </w:r>
            </w:ins>
          </w:p>
        </w:tc>
        <w:tc>
          <w:tcPr>
            <w:tcW w:w="8387" w:type="dxa"/>
            <w:gridSpan w:val="8"/>
            <w:vMerge/>
            <w:tcBorders>
              <w:left w:val="single" w:sz="4" w:space="0" w:color="auto"/>
              <w:bottom w:val="single" w:sz="4" w:space="0" w:color="auto"/>
              <w:right w:val="single" w:sz="4" w:space="0" w:color="auto"/>
            </w:tcBorders>
            <w:shd w:val="solid" w:color="FFFFFF" w:fill="FFFFFF"/>
          </w:tcPr>
          <w:p w14:paraId="3E648395" w14:textId="77777777" w:rsidR="004E2B2C" w:rsidRPr="00976B4B" w:rsidRDefault="004E2B2C" w:rsidP="006A66B3">
            <w:pPr>
              <w:suppressAutoHyphens w:val="0"/>
              <w:autoSpaceDE w:val="0"/>
              <w:autoSpaceDN w:val="0"/>
              <w:adjustRightInd w:val="0"/>
              <w:jc w:val="right"/>
              <w:rPr>
                <w:ins w:id="923" w:author="Peussa Pertti" w:date="2016-03-06T17:48:00Z"/>
                <w:rFonts w:cs="Arial"/>
                <w:kern w:val="0"/>
                <w:sz w:val="22"/>
                <w:szCs w:val="22"/>
              </w:rPr>
            </w:pPr>
          </w:p>
        </w:tc>
      </w:tr>
      <w:tr w:rsidR="004E2B2C" w:rsidRPr="00976B4B" w14:paraId="60895068" w14:textId="77777777" w:rsidTr="006A66B3">
        <w:trPr>
          <w:trHeight w:val="281"/>
          <w:ins w:id="924" w:author="Peussa Pertti" w:date="2016-03-06T17:48:00Z"/>
        </w:trPr>
        <w:tc>
          <w:tcPr>
            <w:tcW w:w="2015" w:type="dxa"/>
            <w:tcBorders>
              <w:top w:val="nil"/>
              <w:left w:val="nil"/>
              <w:bottom w:val="nil"/>
              <w:right w:val="single" w:sz="4" w:space="0" w:color="auto"/>
            </w:tcBorders>
          </w:tcPr>
          <w:p w14:paraId="1EF2C823" w14:textId="77777777" w:rsidR="004E2B2C" w:rsidRPr="00FE7695" w:rsidRDefault="004E2B2C" w:rsidP="006A66B3">
            <w:pPr>
              <w:suppressAutoHyphens w:val="0"/>
              <w:autoSpaceDE w:val="0"/>
              <w:autoSpaceDN w:val="0"/>
              <w:adjustRightInd w:val="0"/>
              <w:jc w:val="right"/>
              <w:rPr>
                <w:ins w:id="925"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62F4B324" w14:textId="77777777" w:rsidR="004E2B2C" w:rsidRPr="00FE7695" w:rsidRDefault="004E2B2C" w:rsidP="006A66B3">
            <w:pPr>
              <w:suppressAutoHyphens w:val="0"/>
              <w:autoSpaceDE w:val="0"/>
              <w:autoSpaceDN w:val="0"/>
              <w:adjustRightInd w:val="0"/>
              <w:jc w:val="right"/>
              <w:rPr>
                <w:ins w:id="926" w:author="Peussa Pertti" w:date="2016-03-06T17:48:00Z"/>
                <w:rFonts w:cs="Arial"/>
                <w:kern w:val="0"/>
                <w:sz w:val="22"/>
                <w:szCs w:val="22"/>
              </w:rPr>
            </w:pPr>
          </w:p>
        </w:tc>
      </w:tr>
      <w:tr w:rsidR="004E2B2C" w:rsidRPr="00976B4B" w14:paraId="69E80D93" w14:textId="77777777" w:rsidTr="006A66B3">
        <w:trPr>
          <w:trHeight w:val="281"/>
          <w:ins w:id="927" w:author="Peussa Pertti" w:date="2016-03-06T17:48:00Z"/>
        </w:trPr>
        <w:tc>
          <w:tcPr>
            <w:tcW w:w="2015" w:type="dxa"/>
            <w:tcBorders>
              <w:top w:val="nil"/>
              <w:left w:val="nil"/>
              <w:bottom w:val="nil"/>
              <w:right w:val="single" w:sz="4" w:space="0" w:color="auto"/>
            </w:tcBorders>
          </w:tcPr>
          <w:p w14:paraId="0EDE87F1" w14:textId="77777777" w:rsidR="004E2B2C" w:rsidRPr="00FE7695" w:rsidRDefault="004E2B2C" w:rsidP="006A66B3">
            <w:pPr>
              <w:suppressAutoHyphens w:val="0"/>
              <w:autoSpaceDE w:val="0"/>
              <w:autoSpaceDN w:val="0"/>
              <w:adjustRightInd w:val="0"/>
              <w:jc w:val="right"/>
              <w:rPr>
                <w:ins w:id="928"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0A11DA15" w14:textId="77777777" w:rsidR="004E2B2C" w:rsidRPr="00FE7695" w:rsidRDefault="004E2B2C" w:rsidP="006A66B3">
            <w:pPr>
              <w:suppressAutoHyphens w:val="0"/>
              <w:autoSpaceDE w:val="0"/>
              <w:autoSpaceDN w:val="0"/>
              <w:adjustRightInd w:val="0"/>
              <w:jc w:val="right"/>
              <w:rPr>
                <w:ins w:id="929" w:author="Peussa Pertti" w:date="2016-03-06T17:48:00Z"/>
                <w:rFonts w:cs="Arial"/>
                <w:kern w:val="0"/>
                <w:sz w:val="22"/>
                <w:szCs w:val="22"/>
              </w:rPr>
            </w:pPr>
          </w:p>
        </w:tc>
      </w:tr>
      <w:tr w:rsidR="004E2B2C" w:rsidRPr="00976B4B" w14:paraId="0879E1D3" w14:textId="77777777" w:rsidTr="006A66B3">
        <w:trPr>
          <w:trHeight w:val="281"/>
          <w:ins w:id="930" w:author="Peussa Pertti" w:date="2016-03-06T17:48:00Z"/>
        </w:trPr>
        <w:tc>
          <w:tcPr>
            <w:tcW w:w="2015" w:type="dxa"/>
            <w:tcBorders>
              <w:top w:val="nil"/>
              <w:left w:val="nil"/>
              <w:bottom w:val="nil"/>
              <w:right w:val="single" w:sz="4" w:space="0" w:color="auto"/>
            </w:tcBorders>
          </w:tcPr>
          <w:p w14:paraId="065DB837" w14:textId="77777777" w:rsidR="004E2B2C" w:rsidRPr="00FE7695" w:rsidRDefault="004E2B2C" w:rsidP="006A66B3">
            <w:pPr>
              <w:suppressAutoHyphens w:val="0"/>
              <w:autoSpaceDE w:val="0"/>
              <w:autoSpaceDN w:val="0"/>
              <w:adjustRightInd w:val="0"/>
              <w:jc w:val="right"/>
              <w:rPr>
                <w:ins w:id="931"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5470DA77" w14:textId="77777777" w:rsidR="004E2B2C" w:rsidRPr="00FE7695" w:rsidRDefault="004E2B2C" w:rsidP="006A66B3">
            <w:pPr>
              <w:suppressAutoHyphens w:val="0"/>
              <w:autoSpaceDE w:val="0"/>
              <w:autoSpaceDN w:val="0"/>
              <w:adjustRightInd w:val="0"/>
              <w:jc w:val="right"/>
              <w:rPr>
                <w:ins w:id="932" w:author="Peussa Pertti" w:date="2016-03-06T17:48:00Z"/>
                <w:rFonts w:cs="Arial"/>
                <w:kern w:val="0"/>
                <w:sz w:val="22"/>
                <w:szCs w:val="22"/>
              </w:rPr>
            </w:pPr>
          </w:p>
        </w:tc>
      </w:tr>
      <w:tr w:rsidR="004E2B2C" w:rsidRPr="00976B4B" w14:paraId="3335D2FB" w14:textId="77777777" w:rsidTr="006A66B3">
        <w:trPr>
          <w:trHeight w:val="281"/>
          <w:ins w:id="933" w:author="Peussa Pertti" w:date="2016-03-06T17:48:00Z"/>
        </w:trPr>
        <w:tc>
          <w:tcPr>
            <w:tcW w:w="2015" w:type="dxa"/>
            <w:tcBorders>
              <w:top w:val="nil"/>
              <w:left w:val="nil"/>
              <w:bottom w:val="nil"/>
              <w:right w:val="single" w:sz="4" w:space="0" w:color="auto"/>
            </w:tcBorders>
          </w:tcPr>
          <w:p w14:paraId="46D8FFEB" w14:textId="77777777" w:rsidR="004E2B2C" w:rsidRPr="00FE7695" w:rsidRDefault="004E2B2C" w:rsidP="006A66B3">
            <w:pPr>
              <w:suppressAutoHyphens w:val="0"/>
              <w:autoSpaceDE w:val="0"/>
              <w:autoSpaceDN w:val="0"/>
              <w:adjustRightInd w:val="0"/>
              <w:jc w:val="right"/>
              <w:rPr>
                <w:ins w:id="934"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0DDEB0EB" w14:textId="77777777" w:rsidR="004E2B2C" w:rsidRPr="00FE7695" w:rsidRDefault="004E2B2C" w:rsidP="006A66B3">
            <w:pPr>
              <w:suppressAutoHyphens w:val="0"/>
              <w:autoSpaceDE w:val="0"/>
              <w:autoSpaceDN w:val="0"/>
              <w:adjustRightInd w:val="0"/>
              <w:jc w:val="right"/>
              <w:rPr>
                <w:ins w:id="935" w:author="Peussa Pertti" w:date="2016-03-06T17:48:00Z"/>
                <w:rFonts w:cs="Arial"/>
                <w:kern w:val="0"/>
                <w:sz w:val="22"/>
                <w:szCs w:val="22"/>
              </w:rPr>
            </w:pPr>
          </w:p>
        </w:tc>
      </w:tr>
      <w:tr w:rsidR="004E2B2C" w:rsidRPr="00976B4B" w14:paraId="1BC2248D" w14:textId="77777777" w:rsidTr="006A66B3">
        <w:trPr>
          <w:trHeight w:val="281"/>
          <w:ins w:id="936" w:author="Peussa Pertti" w:date="2016-03-06T17:48:00Z"/>
        </w:trPr>
        <w:tc>
          <w:tcPr>
            <w:tcW w:w="2015" w:type="dxa"/>
            <w:tcBorders>
              <w:top w:val="nil"/>
              <w:left w:val="nil"/>
              <w:bottom w:val="nil"/>
              <w:right w:val="single" w:sz="4" w:space="0" w:color="auto"/>
            </w:tcBorders>
          </w:tcPr>
          <w:p w14:paraId="32EBB616" w14:textId="77777777" w:rsidR="004E2B2C" w:rsidRPr="00FE7695" w:rsidRDefault="004E2B2C" w:rsidP="006A66B3">
            <w:pPr>
              <w:suppressAutoHyphens w:val="0"/>
              <w:autoSpaceDE w:val="0"/>
              <w:autoSpaceDN w:val="0"/>
              <w:adjustRightInd w:val="0"/>
              <w:jc w:val="right"/>
              <w:rPr>
                <w:ins w:id="937"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17B527BC" w14:textId="77777777" w:rsidR="004E2B2C" w:rsidRPr="00FE7695" w:rsidRDefault="004E2B2C" w:rsidP="006A66B3">
            <w:pPr>
              <w:suppressAutoHyphens w:val="0"/>
              <w:autoSpaceDE w:val="0"/>
              <w:autoSpaceDN w:val="0"/>
              <w:adjustRightInd w:val="0"/>
              <w:jc w:val="right"/>
              <w:rPr>
                <w:ins w:id="938" w:author="Peussa Pertti" w:date="2016-03-06T17:48:00Z"/>
                <w:rFonts w:cs="Arial"/>
                <w:kern w:val="0"/>
                <w:sz w:val="22"/>
                <w:szCs w:val="22"/>
              </w:rPr>
            </w:pPr>
          </w:p>
        </w:tc>
      </w:tr>
      <w:tr w:rsidR="004E2B2C" w:rsidRPr="00976B4B" w14:paraId="111FE739" w14:textId="77777777" w:rsidTr="006A66B3">
        <w:trPr>
          <w:trHeight w:val="281"/>
          <w:ins w:id="939" w:author="Peussa Pertti" w:date="2016-03-06T17:48:00Z"/>
        </w:trPr>
        <w:tc>
          <w:tcPr>
            <w:tcW w:w="2015" w:type="dxa"/>
            <w:tcBorders>
              <w:top w:val="nil"/>
              <w:left w:val="nil"/>
              <w:bottom w:val="nil"/>
              <w:right w:val="single" w:sz="4" w:space="0" w:color="auto"/>
            </w:tcBorders>
          </w:tcPr>
          <w:p w14:paraId="0200F31E" w14:textId="77777777" w:rsidR="004E2B2C" w:rsidRPr="00FE7695" w:rsidRDefault="004E2B2C" w:rsidP="006A66B3">
            <w:pPr>
              <w:suppressAutoHyphens w:val="0"/>
              <w:autoSpaceDE w:val="0"/>
              <w:autoSpaceDN w:val="0"/>
              <w:adjustRightInd w:val="0"/>
              <w:jc w:val="right"/>
              <w:rPr>
                <w:ins w:id="940"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797B7AB8" w14:textId="77777777" w:rsidR="004E2B2C" w:rsidRPr="00FE7695" w:rsidRDefault="004E2B2C" w:rsidP="006A66B3">
            <w:pPr>
              <w:suppressAutoHyphens w:val="0"/>
              <w:autoSpaceDE w:val="0"/>
              <w:autoSpaceDN w:val="0"/>
              <w:adjustRightInd w:val="0"/>
              <w:jc w:val="right"/>
              <w:rPr>
                <w:ins w:id="941" w:author="Peussa Pertti" w:date="2016-03-06T17:48:00Z"/>
                <w:rFonts w:cs="Arial"/>
                <w:kern w:val="0"/>
                <w:sz w:val="22"/>
                <w:szCs w:val="22"/>
              </w:rPr>
            </w:pPr>
          </w:p>
        </w:tc>
      </w:tr>
      <w:tr w:rsidR="004E2B2C" w:rsidRPr="00976B4B" w14:paraId="7BFE9109" w14:textId="77777777" w:rsidTr="006A66B3">
        <w:trPr>
          <w:trHeight w:val="281"/>
          <w:ins w:id="942" w:author="Peussa Pertti" w:date="2016-03-06T17:48:00Z"/>
        </w:trPr>
        <w:tc>
          <w:tcPr>
            <w:tcW w:w="2015" w:type="dxa"/>
            <w:tcBorders>
              <w:top w:val="nil"/>
              <w:left w:val="nil"/>
              <w:bottom w:val="nil"/>
              <w:right w:val="single" w:sz="4" w:space="0" w:color="auto"/>
            </w:tcBorders>
          </w:tcPr>
          <w:p w14:paraId="0FF6425D" w14:textId="77777777" w:rsidR="004E2B2C" w:rsidRPr="00FE7695" w:rsidRDefault="004E2B2C" w:rsidP="006A66B3">
            <w:pPr>
              <w:suppressAutoHyphens w:val="0"/>
              <w:autoSpaceDE w:val="0"/>
              <w:autoSpaceDN w:val="0"/>
              <w:adjustRightInd w:val="0"/>
              <w:jc w:val="right"/>
              <w:rPr>
                <w:ins w:id="943"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755C964A" w14:textId="77777777" w:rsidR="004E2B2C" w:rsidRPr="00FE7695" w:rsidRDefault="004E2B2C" w:rsidP="006A66B3">
            <w:pPr>
              <w:suppressAutoHyphens w:val="0"/>
              <w:autoSpaceDE w:val="0"/>
              <w:autoSpaceDN w:val="0"/>
              <w:adjustRightInd w:val="0"/>
              <w:jc w:val="right"/>
              <w:rPr>
                <w:ins w:id="944" w:author="Peussa Pertti" w:date="2016-03-06T17:48:00Z"/>
                <w:rFonts w:cs="Arial"/>
                <w:kern w:val="0"/>
                <w:sz w:val="22"/>
                <w:szCs w:val="22"/>
              </w:rPr>
            </w:pPr>
          </w:p>
        </w:tc>
      </w:tr>
      <w:tr w:rsidR="004E2B2C" w:rsidRPr="00976B4B" w14:paraId="4BF1B3EB" w14:textId="77777777" w:rsidTr="006A66B3">
        <w:trPr>
          <w:trHeight w:val="281"/>
          <w:ins w:id="945" w:author="Peussa Pertti" w:date="2016-03-06T17:48:00Z"/>
        </w:trPr>
        <w:tc>
          <w:tcPr>
            <w:tcW w:w="2015" w:type="dxa"/>
            <w:tcBorders>
              <w:top w:val="nil"/>
              <w:left w:val="nil"/>
              <w:bottom w:val="nil"/>
              <w:right w:val="single" w:sz="4" w:space="0" w:color="auto"/>
            </w:tcBorders>
          </w:tcPr>
          <w:p w14:paraId="700F05B8" w14:textId="77777777" w:rsidR="004E2B2C" w:rsidRPr="00FE7695" w:rsidRDefault="004E2B2C" w:rsidP="006A66B3">
            <w:pPr>
              <w:suppressAutoHyphens w:val="0"/>
              <w:autoSpaceDE w:val="0"/>
              <w:autoSpaceDN w:val="0"/>
              <w:adjustRightInd w:val="0"/>
              <w:jc w:val="right"/>
              <w:rPr>
                <w:ins w:id="946"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0B5B6300" w14:textId="77777777" w:rsidR="004E2B2C" w:rsidRPr="00FE7695" w:rsidRDefault="004E2B2C" w:rsidP="006A66B3">
            <w:pPr>
              <w:suppressAutoHyphens w:val="0"/>
              <w:autoSpaceDE w:val="0"/>
              <w:autoSpaceDN w:val="0"/>
              <w:adjustRightInd w:val="0"/>
              <w:jc w:val="right"/>
              <w:rPr>
                <w:ins w:id="947" w:author="Peussa Pertti" w:date="2016-03-06T17:48:00Z"/>
                <w:rFonts w:cs="Arial"/>
                <w:kern w:val="0"/>
                <w:sz w:val="22"/>
                <w:szCs w:val="22"/>
              </w:rPr>
            </w:pPr>
          </w:p>
        </w:tc>
      </w:tr>
      <w:tr w:rsidR="004E2B2C" w:rsidRPr="00976B4B" w14:paraId="79325987" w14:textId="77777777" w:rsidTr="006A66B3">
        <w:trPr>
          <w:trHeight w:val="281"/>
          <w:ins w:id="948" w:author="Peussa Pertti" w:date="2016-03-06T17:48:00Z"/>
        </w:trPr>
        <w:tc>
          <w:tcPr>
            <w:tcW w:w="2015" w:type="dxa"/>
            <w:tcBorders>
              <w:top w:val="nil"/>
              <w:left w:val="nil"/>
              <w:bottom w:val="nil"/>
              <w:right w:val="single" w:sz="4" w:space="0" w:color="auto"/>
            </w:tcBorders>
          </w:tcPr>
          <w:p w14:paraId="12900BB3" w14:textId="77777777" w:rsidR="004E2B2C" w:rsidRPr="00FE7695" w:rsidRDefault="004E2B2C" w:rsidP="006A66B3">
            <w:pPr>
              <w:suppressAutoHyphens w:val="0"/>
              <w:autoSpaceDE w:val="0"/>
              <w:autoSpaceDN w:val="0"/>
              <w:adjustRightInd w:val="0"/>
              <w:jc w:val="right"/>
              <w:rPr>
                <w:ins w:id="949"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3B1D96E3" w14:textId="77777777" w:rsidR="004E2B2C" w:rsidRPr="00FE7695" w:rsidRDefault="004E2B2C" w:rsidP="006A66B3">
            <w:pPr>
              <w:suppressAutoHyphens w:val="0"/>
              <w:autoSpaceDE w:val="0"/>
              <w:autoSpaceDN w:val="0"/>
              <w:adjustRightInd w:val="0"/>
              <w:jc w:val="right"/>
              <w:rPr>
                <w:ins w:id="950" w:author="Peussa Pertti" w:date="2016-03-06T17:48:00Z"/>
                <w:rFonts w:cs="Arial"/>
                <w:kern w:val="0"/>
                <w:sz w:val="22"/>
                <w:szCs w:val="22"/>
              </w:rPr>
            </w:pPr>
          </w:p>
        </w:tc>
      </w:tr>
      <w:tr w:rsidR="004E2B2C" w:rsidRPr="00976B4B" w14:paraId="4E8B417E" w14:textId="77777777" w:rsidTr="006A66B3">
        <w:trPr>
          <w:trHeight w:val="281"/>
          <w:ins w:id="951" w:author="Peussa Pertti" w:date="2016-03-06T17:48:00Z"/>
        </w:trPr>
        <w:tc>
          <w:tcPr>
            <w:tcW w:w="2015" w:type="dxa"/>
            <w:tcBorders>
              <w:top w:val="nil"/>
              <w:left w:val="nil"/>
              <w:bottom w:val="nil"/>
              <w:right w:val="single" w:sz="4" w:space="0" w:color="auto"/>
            </w:tcBorders>
          </w:tcPr>
          <w:p w14:paraId="1BA192CC" w14:textId="77777777" w:rsidR="004E2B2C" w:rsidRPr="00FE7695" w:rsidRDefault="004E2B2C" w:rsidP="006A66B3">
            <w:pPr>
              <w:suppressAutoHyphens w:val="0"/>
              <w:autoSpaceDE w:val="0"/>
              <w:autoSpaceDN w:val="0"/>
              <w:adjustRightInd w:val="0"/>
              <w:jc w:val="right"/>
              <w:rPr>
                <w:ins w:id="952"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20894E3D" w14:textId="77777777" w:rsidR="004E2B2C" w:rsidRPr="00FE7695" w:rsidRDefault="004E2B2C" w:rsidP="006A66B3">
            <w:pPr>
              <w:suppressAutoHyphens w:val="0"/>
              <w:autoSpaceDE w:val="0"/>
              <w:autoSpaceDN w:val="0"/>
              <w:adjustRightInd w:val="0"/>
              <w:jc w:val="right"/>
              <w:rPr>
                <w:ins w:id="953" w:author="Peussa Pertti" w:date="2016-03-06T17:48:00Z"/>
                <w:rFonts w:cs="Arial"/>
                <w:kern w:val="0"/>
                <w:sz w:val="22"/>
                <w:szCs w:val="22"/>
              </w:rPr>
            </w:pPr>
          </w:p>
        </w:tc>
      </w:tr>
      <w:tr w:rsidR="004E2B2C" w:rsidRPr="00976B4B" w14:paraId="45E47D84" w14:textId="77777777" w:rsidTr="006A66B3">
        <w:trPr>
          <w:trHeight w:val="281"/>
          <w:ins w:id="954" w:author="Peussa Pertti" w:date="2016-03-06T17:48:00Z"/>
        </w:trPr>
        <w:tc>
          <w:tcPr>
            <w:tcW w:w="2015" w:type="dxa"/>
            <w:tcBorders>
              <w:top w:val="nil"/>
              <w:left w:val="nil"/>
              <w:right w:val="single" w:sz="4" w:space="0" w:color="auto"/>
            </w:tcBorders>
            <w:shd w:val="solid" w:color="FFFFFF" w:fill="FFFFFF"/>
          </w:tcPr>
          <w:p w14:paraId="4F5C559D" w14:textId="77777777" w:rsidR="004E2B2C" w:rsidRPr="00FE7695" w:rsidRDefault="004E2B2C" w:rsidP="006A66B3">
            <w:pPr>
              <w:suppressAutoHyphens w:val="0"/>
              <w:autoSpaceDE w:val="0"/>
              <w:autoSpaceDN w:val="0"/>
              <w:adjustRightInd w:val="0"/>
              <w:jc w:val="right"/>
              <w:rPr>
                <w:ins w:id="955" w:author="Peussa Pertti" w:date="2016-03-06T17:48:00Z"/>
                <w:rFonts w:cs="Arial"/>
                <w:kern w:val="0"/>
                <w:sz w:val="22"/>
                <w:szCs w:val="22"/>
              </w:rPr>
            </w:pPr>
          </w:p>
        </w:tc>
        <w:tc>
          <w:tcPr>
            <w:tcW w:w="8387" w:type="dxa"/>
            <w:gridSpan w:val="8"/>
            <w:vMerge/>
            <w:tcBorders>
              <w:left w:val="single" w:sz="4" w:space="0" w:color="auto"/>
              <w:bottom w:val="single" w:sz="4" w:space="0" w:color="auto"/>
              <w:right w:val="single" w:sz="4" w:space="0" w:color="auto"/>
            </w:tcBorders>
            <w:shd w:val="solid" w:color="FFFFFF" w:fill="FFFFFF"/>
          </w:tcPr>
          <w:p w14:paraId="244D55E2" w14:textId="77777777" w:rsidR="004E2B2C" w:rsidRPr="00FE7695" w:rsidRDefault="004E2B2C" w:rsidP="006A66B3">
            <w:pPr>
              <w:suppressAutoHyphens w:val="0"/>
              <w:autoSpaceDE w:val="0"/>
              <w:autoSpaceDN w:val="0"/>
              <w:adjustRightInd w:val="0"/>
              <w:jc w:val="right"/>
              <w:rPr>
                <w:ins w:id="956" w:author="Peussa Pertti" w:date="2016-03-06T17:48:00Z"/>
                <w:rFonts w:cs="Arial"/>
                <w:kern w:val="0"/>
                <w:sz w:val="22"/>
                <w:szCs w:val="22"/>
              </w:rPr>
            </w:pPr>
          </w:p>
        </w:tc>
      </w:tr>
      <w:tr w:rsidR="004E2B2C" w:rsidRPr="00976B4B" w14:paraId="57A7CB57" w14:textId="77777777" w:rsidTr="006A66B3">
        <w:trPr>
          <w:trHeight w:val="281"/>
          <w:ins w:id="957" w:author="Peussa Pertti" w:date="2016-03-06T17:48:00Z"/>
        </w:trPr>
        <w:tc>
          <w:tcPr>
            <w:tcW w:w="2015" w:type="dxa"/>
            <w:tcBorders>
              <w:left w:val="nil"/>
              <w:bottom w:val="nil"/>
              <w:right w:val="nil"/>
            </w:tcBorders>
          </w:tcPr>
          <w:p w14:paraId="69B0168E" w14:textId="77777777" w:rsidR="004E2B2C" w:rsidRPr="00FE7695" w:rsidRDefault="004E2B2C" w:rsidP="006A66B3">
            <w:pPr>
              <w:suppressAutoHyphens w:val="0"/>
              <w:autoSpaceDE w:val="0"/>
              <w:autoSpaceDN w:val="0"/>
              <w:adjustRightInd w:val="0"/>
              <w:jc w:val="right"/>
              <w:rPr>
                <w:ins w:id="958" w:author="Peussa Pertti" w:date="2016-03-06T17:48:00Z"/>
                <w:rFonts w:cs="Arial"/>
                <w:kern w:val="0"/>
                <w:sz w:val="22"/>
                <w:szCs w:val="22"/>
              </w:rPr>
            </w:pPr>
          </w:p>
        </w:tc>
        <w:tc>
          <w:tcPr>
            <w:tcW w:w="1182" w:type="dxa"/>
            <w:tcBorders>
              <w:left w:val="nil"/>
              <w:bottom w:val="single" w:sz="6" w:space="0" w:color="auto"/>
              <w:right w:val="nil"/>
            </w:tcBorders>
          </w:tcPr>
          <w:p w14:paraId="235E2B1E" w14:textId="77777777" w:rsidR="004E2B2C" w:rsidRPr="00FE7695" w:rsidRDefault="004E2B2C" w:rsidP="006A66B3">
            <w:pPr>
              <w:suppressAutoHyphens w:val="0"/>
              <w:autoSpaceDE w:val="0"/>
              <w:autoSpaceDN w:val="0"/>
              <w:adjustRightInd w:val="0"/>
              <w:jc w:val="right"/>
              <w:rPr>
                <w:ins w:id="959" w:author="Peussa Pertti" w:date="2016-03-06T17:48:00Z"/>
                <w:rFonts w:cs="Arial"/>
                <w:kern w:val="0"/>
                <w:sz w:val="22"/>
                <w:szCs w:val="22"/>
              </w:rPr>
            </w:pPr>
          </w:p>
        </w:tc>
        <w:tc>
          <w:tcPr>
            <w:tcW w:w="902" w:type="dxa"/>
            <w:tcBorders>
              <w:left w:val="nil"/>
              <w:bottom w:val="single" w:sz="6" w:space="0" w:color="auto"/>
              <w:right w:val="nil"/>
            </w:tcBorders>
          </w:tcPr>
          <w:p w14:paraId="6EA8D618" w14:textId="77777777" w:rsidR="004E2B2C" w:rsidRPr="00FE7695" w:rsidRDefault="004E2B2C" w:rsidP="006A66B3">
            <w:pPr>
              <w:suppressAutoHyphens w:val="0"/>
              <w:autoSpaceDE w:val="0"/>
              <w:autoSpaceDN w:val="0"/>
              <w:adjustRightInd w:val="0"/>
              <w:jc w:val="right"/>
              <w:rPr>
                <w:ins w:id="960" w:author="Peussa Pertti" w:date="2016-03-06T17:48:00Z"/>
                <w:rFonts w:cs="Arial"/>
                <w:kern w:val="0"/>
                <w:sz w:val="22"/>
                <w:szCs w:val="22"/>
              </w:rPr>
            </w:pPr>
          </w:p>
        </w:tc>
        <w:tc>
          <w:tcPr>
            <w:tcW w:w="903" w:type="dxa"/>
            <w:tcBorders>
              <w:left w:val="nil"/>
              <w:bottom w:val="single" w:sz="6" w:space="0" w:color="auto"/>
              <w:right w:val="nil"/>
            </w:tcBorders>
          </w:tcPr>
          <w:p w14:paraId="5E2A3966" w14:textId="77777777" w:rsidR="004E2B2C" w:rsidRPr="00FE7695" w:rsidRDefault="004E2B2C" w:rsidP="006A66B3">
            <w:pPr>
              <w:suppressAutoHyphens w:val="0"/>
              <w:autoSpaceDE w:val="0"/>
              <w:autoSpaceDN w:val="0"/>
              <w:adjustRightInd w:val="0"/>
              <w:jc w:val="right"/>
              <w:rPr>
                <w:ins w:id="961" w:author="Peussa Pertti" w:date="2016-03-06T17:48:00Z"/>
                <w:rFonts w:cs="Arial"/>
                <w:kern w:val="0"/>
                <w:sz w:val="22"/>
                <w:szCs w:val="22"/>
              </w:rPr>
            </w:pPr>
          </w:p>
        </w:tc>
        <w:tc>
          <w:tcPr>
            <w:tcW w:w="902" w:type="dxa"/>
            <w:tcBorders>
              <w:left w:val="nil"/>
              <w:bottom w:val="single" w:sz="6" w:space="0" w:color="auto"/>
              <w:right w:val="nil"/>
            </w:tcBorders>
          </w:tcPr>
          <w:p w14:paraId="14E8E070" w14:textId="77777777" w:rsidR="004E2B2C" w:rsidRPr="00FE7695" w:rsidRDefault="004E2B2C" w:rsidP="006A66B3">
            <w:pPr>
              <w:suppressAutoHyphens w:val="0"/>
              <w:autoSpaceDE w:val="0"/>
              <w:autoSpaceDN w:val="0"/>
              <w:adjustRightInd w:val="0"/>
              <w:jc w:val="right"/>
              <w:rPr>
                <w:ins w:id="962" w:author="Peussa Pertti" w:date="2016-03-06T17:48:00Z"/>
                <w:rFonts w:cs="Arial"/>
                <w:kern w:val="0"/>
                <w:sz w:val="22"/>
                <w:szCs w:val="22"/>
              </w:rPr>
            </w:pPr>
          </w:p>
        </w:tc>
        <w:tc>
          <w:tcPr>
            <w:tcW w:w="965" w:type="dxa"/>
            <w:tcBorders>
              <w:left w:val="nil"/>
              <w:bottom w:val="nil"/>
              <w:right w:val="nil"/>
            </w:tcBorders>
          </w:tcPr>
          <w:p w14:paraId="44F6EF1F" w14:textId="77777777" w:rsidR="004E2B2C" w:rsidRPr="00FE7695" w:rsidRDefault="004E2B2C" w:rsidP="006A66B3">
            <w:pPr>
              <w:suppressAutoHyphens w:val="0"/>
              <w:autoSpaceDE w:val="0"/>
              <w:autoSpaceDN w:val="0"/>
              <w:adjustRightInd w:val="0"/>
              <w:jc w:val="right"/>
              <w:rPr>
                <w:ins w:id="963" w:author="Peussa Pertti" w:date="2016-03-06T17:48:00Z"/>
                <w:rFonts w:cs="Arial"/>
                <w:kern w:val="0"/>
                <w:sz w:val="22"/>
                <w:szCs w:val="22"/>
              </w:rPr>
            </w:pPr>
          </w:p>
        </w:tc>
        <w:tc>
          <w:tcPr>
            <w:tcW w:w="902" w:type="dxa"/>
            <w:tcBorders>
              <w:left w:val="nil"/>
              <w:bottom w:val="single" w:sz="6" w:space="0" w:color="auto"/>
              <w:right w:val="nil"/>
            </w:tcBorders>
          </w:tcPr>
          <w:p w14:paraId="50404836" w14:textId="77777777" w:rsidR="004E2B2C" w:rsidRPr="00FE7695" w:rsidRDefault="004E2B2C" w:rsidP="006A66B3">
            <w:pPr>
              <w:suppressAutoHyphens w:val="0"/>
              <w:autoSpaceDE w:val="0"/>
              <w:autoSpaceDN w:val="0"/>
              <w:adjustRightInd w:val="0"/>
              <w:jc w:val="right"/>
              <w:rPr>
                <w:ins w:id="964" w:author="Peussa Pertti" w:date="2016-03-06T17:48:00Z"/>
                <w:rFonts w:cs="Arial"/>
                <w:kern w:val="0"/>
                <w:sz w:val="22"/>
                <w:szCs w:val="22"/>
              </w:rPr>
            </w:pPr>
          </w:p>
        </w:tc>
        <w:tc>
          <w:tcPr>
            <w:tcW w:w="1315" w:type="dxa"/>
            <w:tcBorders>
              <w:left w:val="nil"/>
              <w:bottom w:val="single" w:sz="6" w:space="0" w:color="auto"/>
              <w:right w:val="nil"/>
            </w:tcBorders>
          </w:tcPr>
          <w:p w14:paraId="4D1F1230" w14:textId="77777777" w:rsidR="004E2B2C" w:rsidRPr="00FE7695" w:rsidRDefault="004E2B2C" w:rsidP="006A66B3">
            <w:pPr>
              <w:suppressAutoHyphens w:val="0"/>
              <w:autoSpaceDE w:val="0"/>
              <w:autoSpaceDN w:val="0"/>
              <w:adjustRightInd w:val="0"/>
              <w:jc w:val="right"/>
              <w:rPr>
                <w:ins w:id="965" w:author="Peussa Pertti" w:date="2016-03-06T17:48:00Z"/>
                <w:rFonts w:cs="Arial"/>
                <w:kern w:val="0"/>
                <w:sz w:val="22"/>
                <w:szCs w:val="22"/>
              </w:rPr>
            </w:pPr>
          </w:p>
        </w:tc>
        <w:tc>
          <w:tcPr>
            <w:tcW w:w="1316" w:type="dxa"/>
            <w:tcBorders>
              <w:left w:val="nil"/>
              <w:bottom w:val="single" w:sz="6" w:space="0" w:color="auto"/>
              <w:right w:val="nil"/>
            </w:tcBorders>
          </w:tcPr>
          <w:p w14:paraId="3C099BB9" w14:textId="77777777" w:rsidR="004E2B2C" w:rsidRPr="00FE7695" w:rsidRDefault="004E2B2C" w:rsidP="006A66B3">
            <w:pPr>
              <w:suppressAutoHyphens w:val="0"/>
              <w:autoSpaceDE w:val="0"/>
              <w:autoSpaceDN w:val="0"/>
              <w:adjustRightInd w:val="0"/>
              <w:jc w:val="right"/>
              <w:rPr>
                <w:ins w:id="966" w:author="Peussa Pertti" w:date="2016-03-06T17:48:00Z"/>
                <w:rFonts w:cs="Arial"/>
                <w:kern w:val="0"/>
                <w:sz w:val="22"/>
                <w:szCs w:val="22"/>
              </w:rPr>
            </w:pPr>
          </w:p>
        </w:tc>
      </w:tr>
      <w:tr w:rsidR="004E2B2C" w:rsidRPr="00976B4B" w14:paraId="4CEAB955" w14:textId="77777777" w:rsidTr="006A66B3">
        <w:trPr>
          <w:trHeight w:val="275"/>
          <w:ins w:id="967" w:author="Peussa Pertti" w:date="2016-03-06T17:48:00Z"/>
        </w:trPr>
        <w:tc>
          <w:tcPr>
            <w:tcW w:w="2015" w:type="dxa"/>
            <w:vMerge w:val="restart"/>
            <w:tcBorders>
              <w:top w:val="nil"/>
              <w:left w:val="nil"/>
              <w:right w:val="single" w:sz="6" w:space="0" w:color="auto"/>
            </w:tcBorders>
          </w:tcPr>
          <w:p w14:paraId="5B30BF37" w14:textId="77777777" w:rsidR="004E2B2C" w:rsidRPr="00FE7695" w:rsidRDefault="004E2B2C" w:rsidP="006A66B3">
            <w:pPr>
              <w:suppressAutoHyphens w:val="0"/>
              <w:autoSpaceDE w:val="0"/>
              <w:autoSpaceDN w:val="0"/>
              <w:adjustRightInd w:val="0"/>
              <w:jc w:val="right"/>
              <w:rPr>
                <w:ins w:id="968" w:author="Peussa Pertti" w:date="2016-03-06T17:48:00Z"/>
                <w:rFonts w:cs="Arial"/>
                <w:kern w:val="0"/>
                <w:sz w:val="22"/>
                <w:szCs w:val="22"/>
              </w:rPr>
            </w:pPr>
            <w:ins w:id="969" w:author="Peussa Pertti" w:date="2016-03-06T17:48:00Z">
              <w:r w:rsidRPr="00FE7695">
                <w:rPr>
                  <w:rFonts w:cs="Arial"/>
                  <w:kern w:val="0"/>
                  <w:sz w:val="22"/>
                  <w:szCs w:val="22"/>
                </w:rPr>
                <w:t>Allekirjoitus</w:t>
              </w:r>
            </w:ins>
          </w:p>
        </w:tc>
        <w:tc>
          <w:tcPr>
            <w:tcW w:w="3889" w:type="dxa"/>
            <w:gridSpan w:val="4"/>
            <w:vMerge w:val="restart"/>
            <w:tcBorders>
              <w:top w:val="single" w:sz="6" w:space="0" w:color="auto"/>
              <w:left w:val="single" w:sz="6" w:space="0" w:color="auto"/>
              <w:right w:val="single" w:sz="6" w:space="0" w:color="auto"/>
            </w:tcBorders>
            <w:shd w:val="clear" w:color="auto" w:fill="auto"/>
          </w:tcPr>
          <w:p w14:paraId="78248F6C" w14:textId="77777777" w:rsidR="004E2B2C" w:rsidRPr="00FE7695" w:rsidRDefault="004E2B2C" w:rsidP="006A66B3">
            <w:pPr>
              <w:suppressAutoHyphens w:val="0"/>
              <w:autoSpaceDE w:val="0"/>
              <w:autoSpaceDN w:val="0"/>
              <w:adjustRightInd w:val="0"/>
              <w:jc w:val="right"/>
              <w:rPr>
                <w:ins w:id="970" w:author="Peussa Pertti" w:date="2016-03-06T17:48:00Z"/>
                <w:rFonts w:cs="Arial"/>
                <w:kern w:val="0"/>
                <w:sz w:val="22"/>
                <w:szCs w:val="22"/>
              </w:rPr>
            </w:pPr>
          </w:p>
        </w:tc>
        <w:tc>
          <w:tcPr>
            <w:tcW w:w="965" w:type="dxa"/>
            <w:vMerge w:val="restart"/>
            <w:tcBorders>
              <w:top w:val="nil"/>
              <w:left w:val="single" w:sz="6" w:space="0" w:color="auto"/>
              <w:right w:val="single" w:sz="6" w:space="0" w:color="auto"/>
            </w:tcBorders>
            <w:shd w:val="clear" w:color="auto" w:fill="auto"/>
          </w:tcPr>
          <w:p w14:paraId="2D9F1866" w14:textId="77777777" w:rsidR="004E2B2C" w:rsidRPr="00FE7695" w:rsidRDefault="004E2B2C" w:rsidP="006A66B3">
            <w:pPr>
              <w:suppressAutoHyphens w:val="0"/>
              <w:autoSpaceDE w:val="0"/>
              <w:autoSpaceDN w:val="0"/>
              <w:adjustRightInd w:val="0"/>
              <w:jc w:val="right"/>
              <w:rPr>
                <w:ins w:id="971" w:author="Peussa Pertti" w:date="2016-03-06T17:48:00Z"/>
                <w:rFonts w:cs="Arial"/>
                <w:kern w:val="0"/>
                <w:sz w:val="22"/>
                <w:szCs w:val="22"/>
              </w:rPr>
            </w:pPr>
            <w:ins w:id="972" w:author="Peussa Pertti" w:date="2016-03-06T17:48:00Z">
              <w:r w:rsidRPr="00FE7695">
                <w:rPr>
                  <w:rFonts w:cs="Arial"/>
                  <w:kern w:val="0"/>
                  <w:sz w:val="22"/>
                  <w:szCs w:val="22"/>
                </w:rPr>
                <w:t>Paikka ja aika</w:t>
              </w:r>
            </w:ins>
          </w:p>
        </w:tc>
        <w:tc>
          <w:tcPr>
            <w:tcW w:w="3533" w:type="dxa"/>
            <w:gridSpan w:val="3"/>
            <w:tcBorders>
              <w:top w:val="single" w:sz="6" w:space="0" w:color="auto"/>
              <w:left w:val="single" w:sz="6" w:space="0" w:color="auto"/>
              <w:bottom w:val="single" w:sz="6" w:space="0" w:color="auto"/>
              <w:right w:val="single" w:sz="6" w:space="0" w:color="auto"/>
            </w:tcBorders>
            <w:shd w:val="clear" w:color="auto" w:fill="auto"/>
          </w:tcPr>
          <w:p w14:paraId="4B77C5C3" w14:textId="77777777" w:rsidR="004E2B2C" w:rsidRPr="00FE7695" w:rsidRDefault="004E2B2C" w:rsidP="006A66B3">
            <w:pPr>
              <w:suppressAutoHyphens w:val="0"/>
              <w:autoSpaceDE w:val="0"/>
              <w:autoSpaceDN w:val="0"/>
              <w:adjustRightInd w:val="0"/>
              <w:jc w:val="right"/>
              <w:rPr>
                <w:ins w:id="973" w:author="Peussa Pertti" w:date="2016-03-06T17:48:00Z"/>
                <w:rFonts w:cs="Arial"/>
                <w:kern w:val="0"/>
                <w:sz w:val="22"/>
                <w:szCs w:val="22"/>
              </w:rPr>
            </w:pPr>
          </w:p>
        </w:tc>
      </w:tr>
      <w:tr w:rsidR="004E2B2C" w:rsidRPr="00976B4B" w14:paraId="0C81AD00" w14:textId="77777777" w:rsidTr="006A66B3">
        <w:trPr>
          <w:trHeight w:val="275"/>
          <w:ins w:id="974" w:author="Peussa Pertti" w:date="2016-03-06T17:48:00Z"/>
        </w:trPr>
        <w:tc>
          <w:tcPr>
            <w:tcW w:w="2015" w:type="dxa"/>
            <w:vMerge/>
            <w:tcBorders>
              <w:left w:val="nil"/>
              <w:bottom w:val="nil"/>
              <w:right w:val="single" w:sz="6" w:space="0" w:color="auto"/>
            </w:tcBorders>
          </w:tcPr>
          <w:p w14:paraId="63D4D681" w14:textId="77777777" w:rsidR="004E2B2C" w:rsidRPr="00FE7695" w:rsidRDefault="004E2B2C" w:rsidP="006A66B3">
            <w:pPr>
              <w:suppressAutoHyphens w:val="0"/>
              <w:autoSpaceDE w:val="0"/>
              <w:autoSpaceDN w:val="0"/>
              <w:adjustRightInd w:val="0"/>
              <w:jc w:val="right"/>
              <w:rPr>
                <w:ins w:id="975" w:author="Peussa Pertti" w:date="2016-03-06T17:48:00Z"/>
                <w:rFonts w:cs="Arial"/>
                <w:kern w:val="0"/>
                <w:sz w:val="22"/>
                <w:szCs w:val="22"/>
              </w:rPr>
            </w:pPr>
          </w:p>
        </w:tc>
        <w:tc>
          <w:tcPr>
            <w:tcW w:w="3889" w:type="dxa"/>
            <w:gridSpan w:val="4"/>
            <w:vMerge/>
            <w:tcBorders>
              <w:left w:val="single" w:sz="6" w:space="0" w:color="auto"/>
              <w:bottom w:val="single" w:sz="6" w:space="0" w:color="auto"/>
              <w:right w:val="single" w:sz="6" w:space="0" w:color="auto"/>
            </w:tcBorders>
            <w:shd w:val="clear" w:color="auto" w:fill="auto"/>
          </w:tcPr>
          <w:p w14:paraId="773610E4" w14:textId="77777777" w:rsidR="004E2B2C" w:rsidRPr="00FE7695" w:rsidRDefault="004E2B2C" w:rsidP="006A66B3">
            <w:pPr>
              <w:suppressAutoHyphens w:val="0"/>
              <w:autoSpaceDE w:val="0"/>
              <w:autoSpaceDN w:val="0"/>
              <w:adjustRightInd w:val="0"/>
              <w:jc w:val="right"/>
              <w:rPr>
                <w:ins w:id="976" w:author="Peussa Pertti" w:date="2016-03-06T17:48:00Z"/>
                <w:rFonts w:cs="Arial"/>
                <w:kern w:val="0"/>
                <w:sz w:val="22"/>
                <w:szCs w:val="22"/>
              </w:rPr>
            </w:pPr>
          </w:p>
        </w:tc>
        <w:tc>
          <w:tcPr>
            <w:tcW w:w="965" w:type="dxa"/>
            <w:vMerge/>
            <w:tcBorders>
              <w:left w:val="single" w:sz="6" w:space="0" w:color="auto"/>
              <w:bottom w:val="nil"/>
              <w:right w:val="single" w:sz="6" w:space="0" w:color="auto"/>
            </w:tcBorders>
            <w:shd w:val="clear" w:color="auto" w:fill="auto"/>
          </w:tcPr>
          <w:p w14:paraId="7032E898" w14:textId="77777777" w:rsidR="004E2B2C" w:rsidRPr="00FE7695" w:rsidRDefault="004E2B2C" w:rsidP="006A66B3">
            <w:pPr>
              <w:suppressAutoHyphens w:val="0"/>
              <w:autoSpaceDE w:val="0"/>
              <w:autoSpaceDN w:val="0"/>
              <w:adjustRightInd w:val="0"/>
              <w:jc w:val="right"/>
              <w:rPr>
                <w:ins w:id="977" w:author="Peussa Pertti" w:date="2016-03-06T17:48:00Z"/>
                <w:rFonts w:cs="Arial"/>
                <w:kern w:val="0"/>
                <w:sz w:val="22"/>
                <w:szCs w:val="22"/>
              </w:rPr>
            </w:pPr>
          </w:p>
        </w:tc>
        <w:tc>
          <w:tcPr>
            <w:tcW w:w="3533" w:type="dxa"/>
            <w:gridSpan w:val="3"/>
            <w:tcBorders>
              <w:top w:val="single" w:sz="6" w:space="0" w:color="auto"/>
              <w:left w:val="single" w:sz="6" w:space="0" w:color="auto"/>
              <w:bottom w:val="single" w:sz="6" w:space="0" w:color="auto"/>
              <w:right w:val="single" w:sz="6" w:space="0" w:color="auto"/>
            </w:tcBorders>
            <w:shd w:val="clear" w:color="auto" w:fill="auto"/>
          </w:tcPr>
          <w:p w14:paraId="6C121377" w14:textId="77777777" w:rsidR="004E2B2C" w:rsidRPr="00FE7695" w:rsidRDefault="004E2B2C" w:rsidP="006A66B3">
            <w:pPr>
              <w:suppressAutoHyphens w:val="0"/>
              <w:autoSpaceDE w:val="0"/>
              <w:autoSpaceDN w:val="0"/>
              <w:adjustRightInd w:val="0"/>
              <w:jc w:val="right"/>
              <w:rPr>
                <w:ins w:id="978" w:author="Peussa Pertti" w:date="2016-03-06T17:48:00Z"/>
                <w:rFonts w:cs="Arial"/>
                <w:kern w:val="0"/>
                <w:sz w:val="22"/>
                <w:szCs w:val="22"/>
              </w:rPr>
            </w:pPr>
          </w:p>
        </w:tc>
      </w:tr>
    </w:tbl>
    <w:p w14:paraId="65D69AB6" w14:textId="77777777" w:rsidR="004E2B2C" w:rsidRDefault="004E2B2C" w:rsidP="004E2B2C">
      <w:pPr>
        <w:suppressAutoHyphens w:val="0"/>
        <w:rPr>
          <w:ins w:id="979" w:author="Peussa Pertti" w:date="2016-03-06T17:48:00Z"/>
        </w:rPr>
      </w:pPr>
      <w:ins w:id="980" w:author="Peussa Pertti" w:date="2016-03-06T17:48:00Z">
        <w:r>
          <w:br w:type="page"/>
        </w:r>
      </w:ins>
    </w:p>
    <w:p w14:paraId="74FA1D6B" w14:textId="77777777" w:rsidR="004E2B2C" w:rsidRPr="00FE7695" w:rsidRDefault="004E2B2C" w:rsidP="004E2B2C">
      <w:pPr>
        <w:jc w:val="both"/>
        <w:rPr>
          <w:ins w:id="981" w:author="Peussa Pertti" w:date="2016-03-06T17:48:00Z"/>
          <w:b/>
        </w:rPr>
      </w:pPr>
      <w:ins w:id="982" w:author="Peussa Pertti" w:date="2016-03-06T17:48:00Z">
        <w:r w:rsidRPr="00FE7695">
          <w:rPr>
            <w:b/>
          </w:rPr>
          <w:lastRenderedPageBreak/>
          <w:t>Riskianalyysi</w:t>
        </w:r>
      </w:ins>
      <w:ins w:id="983" w:author="Peussa Pertti" w:date="2016-05-19T18:35:00Z">
        <w:r w:rsidR="00791DF9">
          <w:rPr>
            <w:b/>
          </w:rPr>
          <w:t xml:space="preserve">  (Riskikartoitus)</w:t>
        </w:r>
      </w:ins>
    </w:p>
    <w:p w14:paraId="3A4781E4" w14:textId="77777777" w:rsidR="004E2B2C" w:rsidRPr="00976B4B" w:rsidRDefault="004E2B2C" w:rsidP="004E2B2C">
      <w:pPr>
        <w:jc w:val="both"/>
        <w:rPr>
          <w:ins w:id="984" w:author="Peussa Pertti" w:date="2016-03-06T17:48:00Z"/>
        </w:rPr>
      </w:pPr>
      <w:ins w:id="985" w:author="Peussa Pertti" w:date="2016-03-06T17:48:00Z">
        <w:r w:rsidRPr="0088604C">
          <w:rPr>
            <w:noProof/>
          </w:rPr>
          <w:drawing>
            <wp:anchor distT="0" distB="0" distL="114300" distR="114300" simplePos="0" relativeHeight="251661312" behindDoc="0" locked="0" layoutInCell="1" allowOverlap="1" wp14:anchorId="2DEE2847" wp14:editId="248BEE42">
              <wp:simplePos x="0" y="0"/>
              <wp:positionH relativeFrom="column">
                <wp:posOffset>4850765</wp:posOffset>
              </wp:positionH>
              <wp:positionV relativeFrom="paragraph">
                <wp:posOffset>-241591</wp:posOffset>
              </wp:positionV>
              <wp:extent cx="1528445" cy="612775"/>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8445" cy="6127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44ED095" w14:textId="77777777" w:rsidR="004E2B2C" w:rsidRPr="00976B4B" w:rsidRDefault="004E2B2C" w:rsidP="004E2B2C">
      <w:pPr>
        <w:jc w:val="both"/>
        <w:rPr>
          <w:ins w:id="986" w:author="Peussa Pertti" w:date="2016-03-06T17:48:00Z"/>
        </w:rPr>
      </w:pPr>
    </w:p>
    <w:p w14:paraId="3EA4CC48" w14:textId="77777777" w:rsidR="004E2B2C" w:rsidRDefault="004E2B2C" w:rsidP="004E2B2C">
      <w:pPr>
        <w:tabs>
          <w:tab w:val="left" w:pos="1985"/>
        </w:tabs>
        <w:jc w:val="both"/>
        <w:rPr>
          <w:ins w:id="987" w:author="Peussa Pertti" w:date="2016-03-06T17:48:00Z"/>
        </w:rPr>
      </w:pPr>
      <w:ins w:id="988" w:author="Peussa Pertti" w:date="2016-03-06T17:48:00Z">
        <w:r>
          <w:tab/>
        </w:r>
        <w:r w:rsidRPr="00210E1F">
          <w:rPr>
            <w:sz w:val="20"/>
          </w:rPr>
          <w:t>Tod.näk. Seuraus  RISKI</w:t>
        </w:r>
      </w:ins>
    </w:p>
    <w:p w14:paraId="533DAC10" w14:textId="77777777" w:rsidR="004E2B2C" w:rsidRDefault="004E2B2C" w:rsidP="004E2B2C">
      <w:pPr>
        <w:tabs>
          <w:tab w:val="left" w:pos="2552"/>
          <w:tab w:val="left" w:pos="2977"/>
          <w:tab w:val="left" w:pos="3544"/>
          <w:tab w:val="left" w:pos="4536"/>
        </w:tabs>
        <w:jc w:val="both"/>
        <w:rPr>
          <w:ins w:id="989" w:author="Peussa Pertti" w:date="2016-03-06T17:48:00Z"/>
        </w:rPr>
      </w:pPr>
      <w:ins w:id="990" w:author="Peussa Pertti" w:date="2016-03-06T17:48:00Z">
        <w:r>
          <w:t>Vaara</w:t>
        </w:r>
        <w:r>
          <w:tab/>
          <w:t>1-3</w:t>
        </w:r>
        <w:r>
          <w:tab/>
          <w:t xml:space="preserve"> 1-3</w:t>
        </w:r>
        <w:r>
          <w:tab/>
        </w:r>
        <w:r w:rsidRPr="004B6925">
          <w:rPr>
            <w:b/>
          </w:rPr>
          <w:t>1-9</w:t>
        </w:r>
        <w:r>
          <w:tab/>
          <w:t xml:space="preserve">Ehkäiseminen ja </w:t>
        </w:r>
        <w:r w:rsidRPr="00481A2B">
          <w:rPr>
            <w:i/>
          </w:rPr>
          <w:t>toimenpiteet vaaran toteutuessa</w:t>
        </w:r>
      </w:ins>
    </w:p>
    <w:tbl>
      <w:tblPr>
        <w:tblW w:w="10128" w:type="dxa"/>
        <w:tblInd w:w="40" w:type="dxa"/>
        <w:tblCellMar>
          <w:left w:w="70" w:type="dxa"/>
          <w:right w:w="70" w:type="dxa"/>
        </w:tblCellMar>
        <w:tblLook w:val="04A0" w:firstRow="1" w:lastRow="0" w:firstColumn="1" w:lastColumn="0" w:noHBand="0" w:noVBand="1"/>
      </w:tblPr>
      <w:tblGrid>
        <w:gridCol w:w="2121"/>
        <w:gridCol w:w="173"/>
        <w:gridCol w:w="24"/>
        <w:gridCol w:w="161"/>
        <w:gridCol w:w="61"/>
        <w:gridCol w:w="434"/>
        <w:gridCol w:w="484"/>
        <w:gridCol w:w="512"/>
        <w:gridCol w:w="2899"/>
        <w:gridCol w:w="837"/>
        <w:gridCol w:w="1207"/>
        <w:gridCol w:w="1215"/>
      </w:tblGrid>
      <w:tr w:rsidR="004E2B2C" w:rsidRPr="0076748F" w14:paraId="7A5AE919" w14:textId="77777777" w:rsidTr="006A66B3">
        <w:trPr>
          <w:trHeight w:val="351"/>
          <w:ins w:id="991" w:author="Peussa Pertti" w:date="2016-03-06T17:48:00Z"/>
        </w:trPr>
        <w:tc>
          <w:tcPr>
            <w:tcW w:w="2540" w:type="dxa"/>
            <w:gridSpan w:val="5"/>
            <w:tcBorders>
              <w:top w:val="single" w:sz="4" w:space="0" w:color="000000"/>
              <w:left w:val="single" w:sz="4" w:space="0" w:color="auto"/>
              <w:bottom w:val="single" w:sz="4" w:space="0" w:color="000000"/>
              <w:right w:val="nil"/>
            </w:tcBorders>
            <w:shd w:val="clear" w:color="auto" w:fill="auto"/>
            <w:noWrap/>
            <w:tcMar>
              <w:left w:w="28" w:type="dxa"/>
              <w:right w:w="28" w:type="dxa"/>
            </w:tcMar>
            <w:vAlign w:val="center"/>
          </w:tcPr>
          <w:p w14:paraId="7FFECDB5" w14:textId="77777777" w:rsidR="004E2B2C" w:rsidRPr="0076748F" w:rsidRDefault="004E2B2C" w:rsidP="006A66B3">
            <w:pPr>
              <w:suppressAutoHyphens w:val="0"/>
              <w:rPr>
                <w:ins w:id="992" w:author="Peussa Pertti" w:date="2016-03-06T17:48:00Z"/>
                <w:rFonts w:cs="Arial"/>
                <w:kern w:val="0"/>
                <w:sz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6882B" w14:textId="77777777" w:rsidR="004E2B2C" w:rsidRPr="0076748F" w:rsidRDefault="004E2B2C" w:rsidP="006A66B3">
            <w:pPr>
              <w:suppressAutoHyphens w:val="0"/>
              <w:jc w:val="center"/>
              <w:rPr>
                <w:ins w:id="993" w:author="Peussa Pertti" w:date="2016-03-06T17:48:00Z"/>
                <w:rFonts w:cs="Arial"/>
                <w:kern w:val="0"/>
                <w:sz w:val="20"/>
              </w:rPr>
            </w:pPr>
          </w:p>
        </w:tc>
        <w:tc>
          <w:tcPr>
            <w:tcW w:w="484" w:type="dxa"/>
            <w:tcBorders>
              <w:top w:val="single" w:sz="4" w:space="0" w:color="000000"/>
              <w:left w:val="nil"/>
              <w:bottom w:val="single" w:sz="4" w:space="0" w:color="000000"/>
              <w:right w:val="single" w:sz="4" w:space="0" w:color="000000"/>
            </w:tcBorders>
            <w:shd w:val="clear" w:color="auto" w:fill="auto"/>
            <w:noWrap/>
            <w:vAlign w:val="center"/>
          </w:tcPr>
          <w:p w14:paraId="7A42DDB7" w14:textId="77777777" w:rsidR="004E2B2C" w:rsidRPr="0076748F" w:rsidRDefault="004E2B2C" w:rsidP="006A66B3">
            <w:pPr>
              <w:suppressAutoHyphens w:val="0"/>
              <w:jc w:val="center"/>
              <w:rPr>
                <w:ins w:id="994" w:author="Peussa Pertti" w:date="2016-03-06T17:48:00Z"/>
                <w:rFonts w:cs="Arial"/>
                <w:kern w:val="0"/>
                <w:sz w:val="20"/>
              </w:rPr>
            </w:pPr>
          </w:p>
        </w:tc>
        <w:tc>
          <w:tcPr>
            <w:tcW w:w="51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tcPr>
          <w:p w14:paraId="7240BEAC" w14:textId="77777777" w:rsidR="004E2B2C" w:rsidRPr="004B6925" w:rsidRDefault="004E2B2C" w:rsidP="006A66B3">
            <w:pPr>
              <w:suppressAutoHyphens w:val="0"/>
              <w:jc w:val="center"/>
              <w:rPr>
                <w:ins w:id="995" w:author="Peussa Pertti" w:date="2016-03-06T17:48:00Z"/>
                <w:rFonts w:cs="Arial"/>
                <w:b/>
                <w:kern w:val="0"/>
                <w:sz w:val="20"/>
              </w:rPr>
            </w:pPr>
          </w:p>
        </w:tc>
        <w:tc>
          <w:tcPr>
            <w:tcW w:w="6158" w:type="dxa"/>
            <w:gridSpan w:val="4"/>
            <w:tcBorders>
              <w:top w:val="single" w:sz="4" w:space="0" w:color="000000"/>
              <w:left w:val="nil"/>
              <w:bottom w:val="single" w:sz="4" w:space="0" w:color="000000"/>
              <w:right w:val="single" w:sz="4" w:space="0" w:color="auto"/>
            </w:tcBorders>
            <w:shd w:val="clear" w:color="auto" w:fill="auto"/>
            <w:noWrap/>
            <w:vAlign w:val="center"/>
          </w:tcPr>
          <w:p w14:paraId="38DFBCCD" w14:textId="77777777" w:rsidR="004E2B2C" w:rsidRPr="0076748F" w:rsidRDefault="004E2B2C" w:rsidP="006A66B3">
            <w:pPr>
              <w:suppressAutoHyphens w:val="0"/>
              <w:rPr>
                <w:ins w:id="996" w:author="Peussa Pertti" w:date="2016-03-06T17:48:00Z"/>
                <w:rFonts w:cs="Arial"/>
                <w:kern w:val="0"/>
                <w:sz w:val="20"/>
              </w:rPr>
            </w:pPr>
          </w:p>
        </w:tc>
      </w:tr>
      <w:tr w:rsidR="004E2B2C" w:rsidRPr="0076748F" w14:paraId="585E56D1" w14:textId="77777777" w:rsidTr="006A66B3">
        <w:trPr>
          <w:trHeight w:val="351"/>
          <w:ins w:id="997" w:author="Peussa Pertti" w:date="2016-03-06T17:48:00Z"/>
        </w:trPr>
        <w:tc>
          <w:tcPr>
            <w:tcW w:w="2540" w:type="dxa"/>
            <w:gridSpan w:val="5"/>
            <w:tcBorders>
              <w:top w:val="single" w:sz="4" w:space="0" w:color="000000"/>
              <w:left w:val="single" w:sz="4" w:space="0" w:color="auto"/>
              <w:bottom w:val="single" w:sz="4" w:space="0" w:color="000000"/>
              <w:right w:val="nil"/>
            </w:tcBorders>
            <w:shd w:val="clear" w:color="auto" w:fill="auto"/>
            <w:noWrap/>
            <w:tcMar>
              <w:left w:w="28" w:type="dxa"/>
              <w:right w:w="28" w:type="dxa"/>
            </w:tcMar>
            <w:vAlign w:val="center"/>
          </w:tcPr>
          <w:p w14:paraId="0CAD621D" w14:textId="77777777" w:rsidR="004E2B2C" w:rsidRPr="00357466" w:rsidRDefault="004E2B2C" w:rsidP="006A66B3">
            <w:pPr>
              <w:suppressAutoHyphens w:val="0"/>
              <w:rPr>
                <w:ins w:id="998" w:author="Peussa Pertti" w:date="2016-03-06T17:48:00Z"/>
                <w:rFonts w:cs="Arial"/>
                <w:kern w:val="0"/>
                <w:sz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9BA17" w14:textId="77777777" w:rsidR="004E2B2C" w:rsidRPr="00357466" w:rsidRDefault="004E2B2C" w:rsidP="006A66B3">
            <w:pPr>
              <w:suppressAutoHyphens w:val="0"/>
              <w:jc w:val="center"/>
              <w:rPr>
                <w:ins w:id="999" w:author="Peussa Pertti" w:date="2016-03-06T17:48:00Z"/>
                <w:rFonts w:cs="Arial"/>
                <w:kern w:val="0"/>
                <w:sz w:val="20"/>
              </w:rPr>
            </w:pPr>
          </w:p>
        </w:tc>
        <w:tc>
          <w:tcPr>
            <w:tcW w:w="484" w:type="dxa"/>
            <w:tcBorders>
              <w:top w:val="single" w:sz="4" w:space="0" w:color="000000"/>
              <w:left w:val="nil"/>
              <w:bottom w:val="single" w:sz="4" w:space="0" w:color="000000"/>
              <w:right w:val="single" w:sz="4" w:space="0" w:color="000000"/>
            </w:tcBorders>
            <w:shd w:val="clear" w:color="auto" w:fill="auto"/>
            <w:noWrap/>
            <w:vAlign w:val="center"/>
          </w:tcPr>
          <w:p w14:paraId="0E84F01B" w14:textId="77777777" w:rsidR="004E2B2C" w:rsidRPr="00357466" w:rsidRDefault="004E2B2C" w:rsidP="006A66B3">
            <w:pPr>
              <w:suppressAutoHyphens w:val="0"/>
              <w:jc w:val="center"/>
              <w:rPr>
                <w:ins w:id="1000" w:author="Peussa Pertti" w:date="2016-03-06T17:48:00Z"/>
                <w:rFonts w:cs="Arial"/>
                <w:kern w:val="0"/>
                <w:sz w:val="20"/>
              </w:rPr>
            </w:pPr>
          </w:p>
        </w:tc>
        <w:tc>
          <w:tcPr>
            <w:tcW w:w="51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tcPr>
          <w:p w14:paraId="1CFBF714" w14:textId="77777777" w:rsidR="004E2B2C" w:rsidRPr="00357466" w:rsidRDefault="004E2B2C" w:rsidP="006A66B3">
            <w:pPr>
              <w:suppressAutoHyphens w:val="0"/>
              <w:jc w:val="center"/>
              <w:rPr>
                <w:ins w:id="1001" w:author="Peussa Pertti" w:date="2016-03-06T17:48:00Z"/>
                <w:rFonts w:cs="Arial"/>
                <w:b/>
                <w:kern w:val="0"/>
                <w:sz w:val="20"/>
              </w:rPr>
            </w:pPr>
          </w:p>
        </w:tc>
        <w:tc>
          <w:tcPr>
            <w:tcW w:w="6158" w:type="dxa"/>
            <w:gridSpan w:val="4"/>
            <w:tcBorders>
              <w:top w:val="single" w:sz="4" w:space="0" w:color="000000"/>
              <w:left w:val="nil"/>
              <w:bottom w:val="single" w:sz="4" w:space="0" w:color="000000"/>
              <w:right w:val="single" w:sz="4" w:space="0" w:color="auto"/>
            </w:tcBorders>
            <w:shd w:val="clear" w:color="auto" w:fill="auto"/>
            <w:noWrap/>
            <w:vAlign w:val="center"/>
          </w:tcPr>
          <w:p w14:paraId="094287BF" w14:textId="77777777" w:rsidR="004E2B2C" w:rsidRPr="00357466" w:rsidRDefault="004E2B2C" w:rsidP="006A66B3">
            <w:pPr>
              <w:suppressAutoHyphens w:val="0"/>
              <w:rPr>
                <w:ins w:id="1002" w:author="Peussa Pertti" w:date="2016-03-06T17:48:00Z"/>
                <w:rFonts w:cs="Arial"/>
                <w:kern w:val="0"/>
                <w:sz w:val="20"/>
              </w:rPr>
            </w:pPr>
          </w:p>
        </w:tc>
      </w:tr>
      <w:tr w:rsidR="004E2B2C" w:rsidRPr="0076748F" w14:paraId="2780344F" w14:textId="77777777" w:rsidTr="006A66B3">
        <w:trPr>
          <w:trHeight w:val="351"/>
          <w:ins w:id="1003" w:author="Peussa Pertti" w:date="2016-03-06T17:48:00Z"/>
        </w:trPr>
        <w:tc>
          <w:tcPr>
            <w:tcW w:w="2540" w:type="dxa"/>
            <w:gridSpan w:val="5"/>
            <w:tcBorders>
              <w:top w:val="single" w:sz="4" w:space="0" w:color="000000"/>
              <w:left w:val="single" w:sz="4" w:space="0" w:color="auto"/>
              <w:bottom w:val="single" w:sz="4" w:space="0" w:color="000000"/>
              <w:right w:val="nil"/>
            </w:tcBorders>
            <w:shd w:val="clear" w:color="auto" w:fill="auto"/>
            <w:noWrap/>
            <w:tcMar>
              <w:left w:w="28" w:type="dxa"/>
              <w:right w:w="28" w:type="dxa"/>
            </w:tcMar>
            <w:vAlign w:val="center"/>
          </w:tcPr>
          <w:p w14:paraId="3635851D" w14:textId="77777777" w:rsidR="004E2B2C" w:rsidRPr="0076748F" w:rsidRDefault="004E2B2C" w:rsidP="006A66B3">
            <w:pPr>
              <w:suppressAutoHyphens w:val="0"/>
              <w:rPr>
                <w:ins w:id="1004" w:author="Peussa Pertti" w:date="2016-03-06T17:48:00Z"/>
                <w:rFonts w:cs="Arial"/>
                <w:kern w:val="0"/>
                <w:sz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086AC" w14:textId="77777777" w:rsidR="004E2B2C" w:rsidRPr="0076748F" w:rsidRDefault="004E2B2C" w:rsidP="006A66B3">
            <w:pPr>
              <w:suppressAutoHyphens w:val="0"/>
              <w:jc w:val="center"/>
              <w:rPr>
                <w:ins w:id="1005" w:author="Peussa Pertti" w:date="2016-03-06T17:48:00Z"/>
                <w:rFonts w:cs="Arial"/>
                <w:kern w:val="0"/>
                <w:sz w:val="20"/>
              </w:rPr>
            </w:pPr>
          </w:p>
        </w:tc>
        <w:tc>
          <w:tcPr>
            <w:tcW w:w="484" w:type="dxa"/>
            <w:tcBorders>
              <w:top w:val="single" w:sz="4" w:space="0" w:color="000000"/>
              <w:left w:val="nil"/>
              <w:bottom w:val="single" w:sz="4" w:space="0" w:color="000000"/>
              <w:right w:val="single" w:sz="4" w:space="0" w:color="000000"/>
            </w:tcBorders>
            <w:shd w:val="clear" w:color="auto" w:fill="auto"/>
            <w:noWrap/>
            <w:vAlign w:val="center"/>
          </w:tcPr>
          <w:p w14:paraId="4C7B45DB" w14:textId="77777777" w:rsidR="004E2B2C" w:rsidRPr="0076748F" w:rsidRDefault="004E2B2C" w:rsidP="006A66B3">
            <w:pPr>
              <w:suppressAutoHyphens w:val="0"/>
              <w:jc w:val="center"/>
              <w:rPr>
                <w:ins w:id="1006" w:author="Peussa Pertti" w:date="2016-03-06T17:48:00Z"/>
                <w:rFonts w:cs="Arial"/>
                <w:kern w:val="0"/>
                <w:sz w:val="20"/>
              </w:rPr>
            </w:pPr>
          </w:p>
        </w:tc>
        <w:tc>
          <w:tcPr>
            <w:tcW w:w="51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tcPr>
          <w:p w14:paraId="3033C670" w14:textId="77777777" w:rsidR="004E2B2C" w:rsidRPr="004B6925" w:rsidRDefault="004E2B2C" w:rsidP="006A66B3">
            <w:pPr>
              <w:suppressAutoHyphens w:val="0"/>
              <w:jc w:val="center"/>
              <w:rPr>
                <w:ins w:id="1007" w:author="Peussa Pertti" w:date="2016-03-06T17:48:00Z"/>
                <w:rFonts w:cs="Arial"/>
                <w:b/>
                <w:kern w:val="0"/>
                <w:sz w:val="20"/>
              </w:rPr>
            </w:pPr>
          </w:p>
        </w:tc>
        <w:tc>
          <w:tcPr>
            <w:tcW w:w="6158" w:type="dxa"/>
            <w:gridSpan w:val="4"/>
            <w:tcBorders>
              <w:top w:val="single" w:sz="4" w:space="0" w:color="000000"/>
              <w:left w:val="nil"/>
              <w:bottom w:val="single" w:sz="4" w:space="0" w:color="000000"/>
              <w:right w:val="single" w:sz="4" w:space="0" w:color="auto"/>
            </w:tcBorders>
            <w:shd w:val="clear" w:color="auto" w:fill="auto"/>
            <w:noWrap/>
            <w:vAlign w:val="center"/>
          </w:tcPr>
          <w:p w14:paraId="4D509565" w14:textId="77777777" w:rsidR="004E2B2C" w:rsidRPr="0076748F" w:rsidRDefault="004E2B2C" w:rsidP="006A66B3">
            <w:pPr>
              <w:suppressAutoHyphens w:val="0"/>
              <w:rPr>
                <w:ins w:id="1008" w:author="Peussa Pertti" w:date="2016-03-06T17:48:00Z"/>
                <w:rFonts w:cs="Arial"/>
                <w:kern w:val="0"/>
                <w:sz w:val="20"/>
              </w:rPr>
            </w:pPr>
          </w:p>
        </w:tc>
      </w:tr>
      <w:tr w:rsidR="004E2B2C" w:rsidRPr="0076748F" w14:paraId="02ECE9C3" w14:textId="77777777" w:rsidTr="006A66B3">
        <w:trPr>
          <w:trHeight w:val="351"/>
          <w:ins w:id="1009" w:author="Peussa Pertti" w:date="2016-03-06T17:48:00Z"/>
        </w:trPr>
        <w:tc>
          <w:tcPr>
            <w:tcW w:w="2540" w:type="dxa"/>
            <w:gridSpan w:val="5"/>
            <w:tcBorders>
              <w:top w:val="single" w:sz="4" w:space="0" w:color="000000"/>
              <w:left w:val="single" w:sz="4" w:space="0" w:color="auto"/>
              <w:bottom w:val="single" w:sz="4" w:space="0" w:color="000000"/>
              <w:right w:val="nil"/>
            </w:tcBorders>
            <w:shd w:val="clear" w:color="auto" w:fill="auto"/>
            <w:noWrap/>
            <w:tcMar>
              <w:left w:w="28" w:type="dxa"/>
              <w:right w:w="28" w:type="dxa"/>
            </w:tcMar>
            <w:vAlign w:val="center"/>
          </w:tcPr>
          <w:p w14:paraId="7C6394C2" w14:textId="77777777" w:rsidR="004E2B2C" w:rsidRPr="0076748F" w:rsidRDefault="004E2B2C" w:rsidP="006A66B3">
            <w:pPr>
              <w:suppressAutoHyphens w:val="0"/>
              <w:rPr>
                <w:ins w:id="1010" w:author="Peussa Pertti" w:date="2016-03-06T17:48:00Z"/>
                <w:rFonts w:cs="Arial"/>
                <w:kern w:val="0"/>
                <w:sz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EE36B" w14:textId="77777777" w:rsidR="004E2B2C" w:rsidRPr="0076748F" w:rsidRDefault="004E2B2C" w:rsidP="006A66B3">
            <w:pPr>
              <w:suppressAutoHyphens w:val="0"/>
              <w:jc w:val="center"/>
              <w:rPr>
                <w:ins w:id="1011" w:author="Peussa Pertti" w:date="2016-03-06T17:48:00Z"/>
                <w:rFonts w:cs="Arial"/>
                <w:kern w:val="0"/>
                <w:sz w:val="20"/>
              </w:rPr>
            </w:pPr>
          </w:p>
        </w:tc>
        <w:tc>
          <w:tcPr>
            <w:tcW w:w="484" w:type="dxa"/>
            <w:tcBorders>
              <w:top w:val="single" w:sz="4" w:space="0" w:color="000000"/>
              <w:left w:val="nil"/>
              <w:bottom w:val="single" w:sz="4" w:space="0" w:color="000000"/>
              <w:right w:val="single" w:sz="4" w:space="0" w:color="000000"/>
            </w:tcBorders>
            <w:shd w:val="clear" w:color="auto" w:fill="auto"/>
            <w:noWrap/>
            <w:vAlign w:val="center"/>
          </w:tcPr>
          <w:p w14:paraId="54774CF9" w14:textId="77777777" w:rsidR="004E2B2C" w:rsidRPr="0076748F" w:rsidRDefault="004E2B2C" w:rsidP="006A66B3">
            <w:pPr>
              <w:suppressAutoHyphens w:val="0"/>
              <w:jc w:val="center"/>
              <w:rPr>
                <w:ins w:id="1012" w:author="Peussa Pertti" w:date="2016-03-06T17:48:00Z"/>
                <w:rFonts w:cs="Arial"/>
                <w:kern w:val="0"/>
                <w:sz w:val="20"/>
              </w:rPr>
            </w:pPr>
          </w:p>
        </w:tc>
        <w:tc>
          <w:tcPr>
            <w:tcW w:w="51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tcPr>
          <w:p w14:paraId="7FD0C2C5" w14:textId="77777777" w:rsidR="004E2B2C" w:rsidRPr="004B6925" w:rsidRDefault="004E2B2C" w:rsidP="006A66B3">
            <w:pPr>
              <w:suppressAutoHyphens w:val="0"/>
              <w:jc w:val="center"/>
              <w:rPr>
                <w:ins w:id="1013" w:author="Peussa Pertti" w:date="2016-03-06T17:48:00Z"/>
                <w:rFonts w:cs="Arial"/>
                <w:b/>
                <w:kern w:val="0"/>
                <w:sz w:val="20"/>
              </w:rPr>
            </w:pPr>
          </w:p>
        </w:tc>
        <w:tc>
          <w:tcPr>
            <w:tcW w:w="6158" w:type="dxa"/>
            <w:gridSpan w:val="4"/>
            <w:tcBorders>
              <w:top w:val="single" w:sz="4" w:space="0" w:color="000000"/>
              <w:left w:val="nil"/>
              <w:bottom w:val="single" w:sz="4" w:space="0" w:color="000000"/>
              <w:right w:val="single" w:sz="4" w:space="0" w:color="auto"/>
            </w:tcBorders>
            <w:shd w:val="clear" w:color="auto" w:fill="auto"/>
            <w:noWrap/>
            <w:vAlign w:val="center"/>
          </w:tcPr>
          <w:p w14:paraId="06CD095D" w14:textId="77777777" w:rsidR="004E2B2C" w:rsidRPr="0076748F" w:rsidRDefault="004E2B2C" w:rsidP="006A66B3">
            <w:pPr>
              <w:suppressAutoHyphens w:val="0"/>
              <w:rPr>
                <w:ins w:id="1014" w:author="Peussa Pertti" w:date="2016-03-06T17:48:00Z"/>
                <w:rFonts w:cs="Arial"/>
                <w:kern w:val="0"/>
                <w:sz w:val="20"/>
              </w:rPr>
            </w:pPr>
          </w:p>
        </w:tc>
      </w:tr>
      <w:tr w:rsidR="004E2B2C" w:rsidRPr="0076748F" w14:paraId="129E5821" w14:textId="77777777" w:rsidTr="006A66B3">
        <w:trPr>
          <w:trHeight w:val="351"/>
          <w:ins w:id="1015" w:author="Peussa Pertti" w:date="2016-03-06T17:48:00Z"/>
        </w:trPr>
        <w:tc>
          <w:tcPr>
            <w:tcW w:w="2540" w:type="dxa"/>
            <w:gridSpan w:val="5"/>
            <w:tcBorders>
              <w:top w:val="single" w:sz="4" w:space="0" w:color="000000"/>
              <w:left w:val="single" w:sz="4" w:space="0" w:color="auto"/>
              <w:bottom w:val="single" w:sz="4" w:space="0" w:color="000000"/>
              <w:right w:val="nil"/>
            </w:tcBorders>
            <w:shd w:val="clear" w:color="auto" w:fill="auto"/>
            <w:noWrap/>
            <w:tcMar>
              <w:left w:w="28" w:type="dxa"/>
              <w:right w:w="28" w:type="dxa"/>
            </w:tcMar>
            <w:vAlign w:val="center"/>
          </w:tcPr>
          <w:p w14:paraId="55D0A16D" w14:textId="77777777" w:rsidR="004E2B2C" w:rsidRPr="00357466" w:rsidRDefault="004E2B2C" w:rsidP="006A66B3">
            <w:pPr>
              <w:suppressAutoHyphens w:val="0"/>
              <w:rPr>
                <w:ins w:id="1016" w:author="Peussa Pertti" w:date="2016-03-06T17:48:00Z"/>
                <w:rFonts w:cs="Arial"/>
                <w:kern w:val="0"/>
                <w:sz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DA64C" w14:textId="77777777" w:rsidR="004E2B2C" w:rsidRPr="00357466" w:rsidRDefault="004E2B2C" w:rsidP="006A66B3">
            <w:pPr>
              <w:suppressAutoHyphens w:val="0"/>
              <w:jc w:val="center"/>
              <w:rPr>
                <w:ins w:id="1017" w:author="Peussa Pertti" w:date="2016-03-06T17:48:00Z"/>
                <w:rFonts w:cs="Arial"/>
                <w:kern w:val="0"/>
                <w:sz w:val="20"/>
              </w:rPr>
            </w:pPr>
          </w:p>
        </w:tc>
        <w:tc>
          <w:tcPr>
            <w:tcW w:w="484" w:type="dxa"/>
            <w:tcBorders>
              <w:top w:val="single" w:sz="4" w:space="0" w:color="000000"/>
              <w:left w:val="nil"/>
              <w:bottom w:val="single" w:sz="4" w:space="0" w:color="000000"/>
              <w:right w:val="single" w:sz="4" w:space="0" w:color="000000"/>
            </w:tcBorders>
            <w:shd w:val="clear" w:color="auto" w:fill="auto"/>
            <w:noWrap/>
            <w:vAlign w:val="center"/>
          </w:tcPr>
          <w:p w14:paraId="4F7177F7" w14:textId="77777777" w:rsidR="004E2B2C" w:rsidRPr="00357466" w:rsidRDefault="004E2B2C" w:rsidP="006A66B3">
            <w:pPr>
              <w:suppressAutoHyphens w:val="0"/>
              <w:jc w:val="center"/>
              <w:rPr>
                <w:ins w:id="1018" w:author="Peussa Pertti" w:date="2016-03-06T17:48:00Z"/>
                <w:rFonts w:cs="Arial"/>
                <w:kern w:val="0"/>
                <w:sz w:val="20"/>
              </w:rPr>
            </w:pPr>
          </w:p>
        </w:tc>
        <w:tc>
          <w:tcPr>
            <w:tcW w:w="51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tcPr>
          <w:p w14:paraId="4F142E13" w14:textId="77777777" w:rsidR="004E2B2C" w:rsidRPr="00357466" w:rsidRDefault="004E2B2C" w:rsidP="006A66B3">
            <w:pPr>
              <w:suppressAutoHyphens w:val="0"/>
              <w:jc w:val="center"/>
              <w:rPr>
                <w:ins w:id="1019" w:author="Peussa Pertti" w:date="2016-03-06T17:48:00Z"/>
                <w:rFonts w:cs="Arial"/>
                <w:b/>
                <w:kern w:val="0"/>
                <w:sz w:val="20"/>
              </w:rPr>
            </w:pPr>
          </w:p>
        </w:tc>
        <w:tc>
          <w:tcPr>
            <w:tcW w:w="6158" w:type="dxa"/>
            <w:gridSpan w:val="4"/>
            <w:tcBorders>
              <w:top w:val="single" w:sz="4" w:space="0" w:color="000000"/>
              <w:left w:val="nil"/>
              <w:bottom w:val="single" w:sz="4" w:space="0" w:color="000000"/>
              <w:right w:val="single" w:sz="4" w:space="0" w:color="auto"/>
            </w:tcBorders>
            <w:shd w:val="clear" w:color="auto" w:fill="auto"/>
            <w:noWrap/>
            <w:vAlign w:val="center"/>
          </w:tcPr>
          <w:p w14:paraId="54386598" w14:textId="77777777" w:rsidR="004E2B2C" w:rsidRDefault="004E2B2C" w:rsidP="006A66B3">
            <w:pPr>
              <w:suppressAutoHyphens w:val="0"/>
              <w:rPr>
                <w:ins w:id="1020" w:author="Peussa Pertti" w:date="2016-03-06T17:48:00Z"/>
                <w:rFonts w:cs="Arial"/>
                <w:kern w:val="0"/>
                <w:sz w:val="20"/>
              </w:rPr>
            </w:pPr>
          </w:p>
        </w:tc>
      </w:tr>
      <w:tr w:rsidR="004E2B2C" w:rsidRPr="0076748F" w14:paraId="27510839" w14:textId="77777777" w:rsidTr="006A66B3">
        <w:trPr>
          <w:trHeight w:val="351"/>
          <w:ins w:id="1021" w:author="Peussa Pertti" w:date="2016-03-06T17:48:00Z"/>
        </w:trPr>
        <w:tc>
          <w:tcPr>
            <w:tcW w:w="2540" w:type="dxa"/>
            <w:gridSpan w:val="5"/>
            <w:tcBorders>
              <w:top w:val="single" w:sz="4" w:space="0" w:color="000000"/>
              <w:left w:val="single" w:sz="4" w:space="0" w:color="auto"/>
              <w:bottom w:val="single" w:sz="4" w:space="0" w:color="000000"/>
              <w:right w:val="nil"/>
            </w:tcBorders>
            <w:shd w:val="clear" w:color="auto" w:fill="auto"/>
            <w:noWrap/>
            <w:tcMar>
              <w:left w:w="28" w:type="dxa"/>
              <w:right w:w="28" w:type="dxa"/>
            </w:tcMar>
            <w:vAlign w:val="center"/>
          </w:tcPr>
          <w:p w14:paraId="5FA7B0A5" w14:textId="77777777" w:rsidR="004E2B2C" w:rsidRPr="0076748F" w:rsidRDefault="004E2B2C" w:rsidP="006A66B3">
            <w:pPr>
              <w:suppressAutoHyphens w:val="0"/>
              <w:rPr>
                <w:ins w:id="1022" w:author="Peussa Pertti" w:date="2016-03-06T17:48:00Z"/>
                <w:rFonts w:cs="Arial"/>
                <w:kern w:val="0"/>
                <w:sz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08ECC" w14:textId="77777777" w:rsidR="004E2B2C" w:rsidRPr="0076748F" w:rsidRDefault="004E2B2C" w:rsidP="006A66B3">
            <w:pPr>
              <w:suppressAutoHyphens w:val="0"/>
              <w:jc w:val="center"/>
              <w:rPr>
                <w:ins w:id="1023" w:author="Peussa Pertti" w:date="2016-03-06T17:48:00Z"/>
                <w:rFonts w:cs="Arial"/>
                <w:kern w:val="0"/>
                <w:sz w:val="20"/>
              </w:rPr>
            </w:pPr>
          </w:p>
        </w:tc>
        <w:tc>
          <w:tcPr>
            <w:tcW w:w="484" w:type="dxa"/>
            <w:tcBorders>
              <w:top w:val="single" w:sz="4" w:space="0" w:color="000000"/>
              <w:left w:val="nil"/>
              <w:bottom w:val="single" w:sz="4" w:space="0" w:color="000000"/>
              <w:right w:val="single" w:sz="4" w:space="0" w:color="000000"/>
            </w:tcBorders>
            <w:shd w:val="clear" w:color="auto" w:fill="auto"/>
            <w:noWrap/>
            <w:vAlign w:val="center"/>
          </w:tcPr>
          <w:p w14:paraId="44E2EE51" w14:textId="77777777" w:rsidR="004E2B2C" w:rsidRPr="0076748F" w:rsidRDefault="004E2B2C" w:rsidP="006A66B3">
            <w:pPr>
              <w:suppressAutoHyphens w:val="0"/>
              <w:jc w:val="center"/>
              <w:rPr>
                <w:ins w:id="1024" w:author="Peussa Pertti" w:date="2016-03-06T17:48:00Z"/>
                <w:rFonts w:cs="Arial"/>
                <w:kern w:val="0"/>
                <w:sz w:val="20"/>
              </w:rPr>
            </w:pPr>
          </w:p>
        </w:tc>
        <w:tc>
          <w:tcPr>
            <w:tcW w:w="51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tcPr>
          <w:p w14:paraId="50DD7AD5" w14:textId="77777777" w:rsidR="004E2B2C" w:rsidRPr="004B6925" w:rsidRDefault="004E2B2C" w:rsidP="006A66B3">
            <w:pPr>
              <w:suppressAutoHyphens w:val="0"/>
              <w:jc w:val="center"/>
              <w:rPr>
                <w:ins w:id="1025" w:author="Peussa Pertti" w:date="2016-03-06T17:48:00Z"/>
                <w:rFonts w:cs="Arial"/>
                <w:b/>
                <w:kern w:val="0"/>
                <w:sz w:val="20"/>
              </w:rPr>
            </w:pPr>
          </w:p>
        </w:tc>
        <w:tc>
          <w:tcPr>
            <w:tcW w:w="6158" w:type="dxa"/>
            <w:gridSpan w:val="4"/>
            <w:tcBorders>
              <w:top w:val="single" w:sz="4" w:space="0" w:color="000000"/>
              <w:left w:val="nil"/>
              <w:bottom w:val="single" w:sz="4" w:space="0" w:color="000000"/>
              <w:right w:val="single" w:sz="4" w:space="0" w:color="auto"/>
            </w:tcBorders>
            <w:shd w:val="clear" w:color="auto" w:fill="auto"/>
            <w:noWrap/>
            <w:vAlign w:val="center"/>
          </w:tcPr>
          <w:p w14:paraId="5BBE1C50" w14:textId="77777777" w:rsidR="004E2B2C" w:rsidRPr="0076748F" w:rsidRDefault="004E2B2C" w:rsidP="006A66B3">
            <w:pPr>
              <w:suppressAutoHyphens w:val="0"/>
              <w:rPr>
                <w:ins w:id="1026" w:author="Peussa Pertti" w:date="2016-03-06T17:48:00Z"/>
                <w:rFonts w:cs="Arial"/>
                <w:kern w:val="0"/>
                <w:sz w:val="20"/>
              </w:rPr>
            </w:pPr>
          </w:p>
        </w:tc>
      </w:tr>
      <w:tr w:rsidR="004E2B2C" w:rsidRPr="0076748F" w14:paraId="0DDC4BC6" w14:textId="77777777" w:rsidTr="006A66B3">
        <w:trPr>
          <w:trHeight w:val="351"/>
          <w:ins w:id="1027" w:author="Peussa Pertti" w:date="2016-03-06T17:48:00Z"/>
        </w:trPr>
        <w:tc>
          <w:tcPr>
            <w:tcW w:w="2540" w:type="dxa"/>
            <w:gridSpan w:val="5"/>
            <w:tcBorders>
              <w:top w:val="single" w:sz="4" w:space="0" w:color="000000"/>
              <w:left w:val="single" w:sz="4" w:space="0" w:color="auto"/>
              <w:bottom w:val="single" w:sz="4" w:space="0" w:color="000000"/>
              <w:right w:val="nil"/>
            </w:tcBorders>
            <w:shd w:val="clear" w:color="auto" w:fill="auto"/>
            <w:noWrap/>
            <w:tcMar>
              <w:left w:w="28" w:type="dxa"/>
              <w:right w:w="28" w:type="dxa"/>
            </w:tcMar>
            <w:vAlign w:val="center"/>
          </w:tcPr>
          <w:p w14:paraId="6AB54068" w14:textId="77777777" w:rsidR="004E2B2C" w:rsidRDefault="004E2B2C" w:rsidP="006A66B3">
            <w:pPr>
              <w:suppressAutoHyphens w:val="0"/>
              <w:rPr>
                <w:ins w:id="1028" w:author="Peussa Pertti" w:date="2016-03-06T17:48:00Z"/>
                <w:rFonts w:cs="Arial"/>
                <w:kern w:val="0"/>
                <w:sz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4BD7B" w14:textId="77777777" w:rsidR="004E2B2C" w:rsidRDefault="004E2B2C" w:rsidP="006A66B3">
            <w:pPr>
              <w:suppressAutoHyphens w:val="0"/>
              <w:jc w:val="center"/>
              <w:rPr>
                <w:ins w:id="1029" w:author="Peussa Pertti" w:date="2016-03-06T17:48:00Z"/>
                <w:rFonts w:cs="Arial"/>
                <w:kern w:val="0"/>
                <w:sz w:val="20"/>
              </w:rPr>
            </w:pPr>
          </w:p>
        </w:tc>
        <w:tc>
          <w:tcPr>
            <w:tcW w:w="484" w:type="dxa"/>
            <w:tcBorders>
              <w:top w:val="single" w:sz="4" w:space="0" w:color="000000"/>
              <w:left w:val="nil"/>
              <w:bottom w:val="single" w:sz="4" w:space="0" w:color="000000"/>
              <w:right w:val="single" w:sz="4" w:space="0" w:color="000000"/>
            </w:tcBorders>
            <w:shd w:val="clear" w:color="auto" w:fill="auto"/>
            <w:noWrap/>
            <w:vAlign w:val="center"/>
          </w:tcPr>
          <w:p w14:paraId="07960083" w14:textId="77777777" w:rsidR="004E2B2C" w:rsidRDefault="004E2B2C" w:rsidP="006A66B3">
            <w:pPr>
              <w:suppressAutoHyphens w:val="0"/>
              <w:jc w:val="center"/>
              <w:rPr>
                <w:ins w:id="1030" w:author="Peussa Pertti" w:date="2016-03-06T17:48:00Z"/>
                <w:rFonts w:cs="Arial"/>
                <w:kern w:val="0"/>
                <w:sz w:val="20"/>
              </w:rPr>
            </w:pPr>
          </w:p>
        </w:tc>
        <w:tc>
          <w:tcPr>
            <w:tcW w:w="51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tcPr>
          <w:p w14:paraId="209E597D" w14:textId="77777777" w:rsidR="004E2B2C" w:rsidRPr="004B6925" w:rsidRDefault="004E2B2C" w:rsidP="006A66B3">
            <w:pPr>
              <w:suppressAutoHyphens w:val="0"/>
              <w:jc w:val="center"/>
              <w:rPr>
                <w:ins w:id="1031" w:author="Peussa Pertti" w:date="2016-03-06T17:48:00Z"/>
                <w:rFonts w:cs="Arial"/>
                <w:b/>
                <w:kern w:val="0"/>
                <w:sz w:val="20"/>
              </w:rPr>
            </w:pPr>
          </w:p>
        </w:tc>
        <w:tc>
          <w:tcPr>
            <w:tcW w:w="6158" w:type="dxa"/>
            <w:gridSpan w:val="4"/>
            <w:tcBorders>
              <w:top w:val="single" w:sz="4" w:space="0" w:color="000000"/>
              <w:left w:val="nil"/>
              <w:bottom w:val="single" w:sz="4" w:space="0" w:color="000000"/>
              <w:right w:val="single" w:sz="4" w:space="0" w:color="auto"/>
            </w:tcBorders>
            <w:shd w:val="clear" w:color="auto" w:fill="auto"/>
            <w:noWrap/>
            <w:vAlign w:val="center"/>
          </w:tcPr>
          <w:p w14:paraId="75DBD737" w14:textId="77777777" w:rsidR="004E2B2C" w:rsidRDefault="004E2B2C" w:rsidP="006A66B3">
            <w:pPr>
              <w:suppressAutoHyphens w:val="0"/>
              <w:rPr>
                <w:ins w:id="1032" w:author="Peussa Pertti" w:date="2016-03-06T17:48:00Z"/>
                <w:rFonts w:cs="Arial"/>
                <w:kern w:val="0"/>
                <w:sz w:val="20"/>
              </w:rPr>
            </w:pPr>
          </w:p>
        </w:tc>
      </w:tr>
      <w:tr w:rsidR="004E2B2C" w:rsidRPr="0076748F" w14:paraId="48B69230" w14:textId="77777777" w:rsidTr="006A66B3">
        <w:trPr>
          <w:trHeight w:val="351"/>
          <w:ins w:id="1033" w:author="Peussa Pertti" w:date="2016-03-06T17:48:00Z"/>
        </w:trPr>
        <w:tc>
          <w:tcPr>
            <w:tcW w:w="2540" w:type="dxa"/>
            <w:gridSpan w:val="5"/>
            <w:tcBorders>
              <w:top w:val="single" w:sz="4" w:space="0" w:color="000000"/>
              <w:left w:val="single" w:sz="4" w:space="0" w:color="auto"/>
              <w:bottom w:val="single" w:sz="4" w:space="0" w:color="000000"/>
              <w:right w:val="nil"/>
            </w:tcBorders>
            <w:shd w:val="clear" w:color="auto" w:fill="auto"/>
            <w:noWrap/>
            <w:tcMar>
              <w:left w:w="28" w:type="dxa"/>
              <w:right w:w="28" w:type="dxa"/>
            </w:tcMar>
            <w:vAlign w:val="center"/>
          </w:tcPr>
          <w:p w14:paraId="5753A8E5" w14:textId="77777777" w:rsidR="004E2B2C" w:rsidRPr="0076748F" w:rsidRDefault="004E2B2C" w:rsidP="006A66B3">
            <w:pPr>
              <w:suppressAutoHyphens w:val="0"/>
              <w:rPr>
                <w:ins w:id="1034" w:author="Peussa Pertti" w:date="2016-03-06T17:48:00Z"/>
                <w:rFonts w:cs="Arial"/>
                <w:kern w:val="0"/>
                <w:sz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33B59" w14:textId="77777777" w:rsidR="004E2B2C" w:rsidRPr="0076748F" w:rsidRDefault="004E2B2C" w:rsidP="006A66B3">
            <w:pPr>
              <w:suppressAutoHyphens w:val="0"/>
              <w:jc w:val="center"/>
              <w:rPr>
                <w:ins w:id="1035" w:author="Peussa Pertti" w:date="2016-03-06T17:48:00Z"/>
                <w:rFonts w:cs="Arial"/>
                <w:kern w:val="0"/>
                <w:sz w:val="20"/>
              </w:rPr>
            </w:pPr>
          </w:p>
        </w:tc>
        <w:tc>
          <w:tcPr>
            <w:tcW w:w="484" w:type="dxa"/>
            <w:tcBorders>
              <w:top w:val="single" w:sz="4" w:space="0" w:color="000000"/>
              <w:left w:val="nil"/>
              <w:bottom w:val="single" w:sz="4" w:space="0" w:color="000000"/>
              <w:right w:val="single" w:sz="4" w:space="0" w:color="000000"/>
            </w:tcBorders>
            <w:shd w:val="clear" w:color="auto" w:fill="auto"/>
            <w:noWrap/>
            <w:vAlign w:val="center"/>
          </w:tcPr>
          <w:p w14:paraId="28889D3A" w14:textId="77777777" w:rsidR="004E2B2C" w:rsidRPr="0076748F" w:rsidRDefault="004E2B2C" w:rsidP="006A66B3">
            <w:pPr>
              <w:suppressAutoHyphens w:val="0"/>
              <w:jc w:val="center"/>
              <w:rPr>
                <w:ins w:id="1036" w:author="Peussa Pertti" w:date="2016-03-06T17:48:00Z"/>
                <w:rFonts w:cs="Arial"/>
                <w:kern w:val="0"/>
                <w:sz w:val="20"/>
              </w:rPr>
            </w:pPr>
          </w:p>
        </w:tc>
        <w:tc>
          <w:tcPr>
            <w:tcW w:w="51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tcPr>
          <w:p w14:paraId="1C047005" w14:textId="77777777" w:rsidR="004E2B2C" w:rsidRPr="004B6925" w:rsidRDefault="004E2B2C" w:rsidP="006A66B3">
            <w:pPr>
              <w:suppressAutoHyphens w:val="0"/>
              <w:jc w:val="center"/>
              <w:rPr>
                <w:ins w:id="1037" w:author="Peussa Pertti" w:date="2016-03-06T17:48:00Z"/>
                <w:rFonts w:cs="Arial"/>
                <w:b/>
                <w:kern w:val="0"/>
                <w:sz w:val="20"/>
              </w:rPr>
            </w:pPr>
          </w:p>
        </w:tc>
        <w:tc>
          <w:tcPr>
            <w:tcW w:w="6158" w:type="dxa"/>
            <w:gridSpan w:val="4"/>
            <w:tcBorders>
              <w:top w:val="single" w:sz="4" w:space="0" w:color="000000"/>
              <w:left w:val="nil"/>
              <w:bottom w:val="single" w:sz="4" w:space="0" w:color="000000"/>
              <w:right w:val="single" w:sz="4" w:space="0" w:color="auto"/>
            </w:tcBorders>
            <w:shd w:val="clear" w:color="auto" w:fill="auto"/>
            <w:noWrap/>
            <w:vAlign w:val="center"/>
          </w:tcPr>
          <w:p w14:paraId="714A4143" w14:textId="77777777" w:rsidR="004E2B2C" w:rsidRPr="0076748F" w:rsidRDefault="004E2B2C" w:rsidP="006A66B3">
            <w:pPr>
              <w:suppressAutoHyphens w:val="0"/>
              <w:rPr>
                <w:ins w:id="1038" w:author="Peussa Pertti" w:date="2016-03-06T17:48:00Z"/>
                <w:rFonts w:cs="Arial"/>
                <w:kern w:val="0"/>
                <w:sz w:val="20"/>
              </w:rPr>
            </w:pPr>
          </w:p>
        </w:tc>
      </w:tr>
      <w:tr w:rsidR="004E2B2C" w:rsidRPr="0076748F" w14:paraId="07B3EE9E" w14:textId="77777777" w:rsidTr="006A66B3">
        <w:trPr>
          <w:trHeight w:val="351"/>
          <w:ins w:id="1039" w:author="Peussa Pertti" w:date="2016-03-06T17:48:00Z"/>
        </w:trPr>
        <w:tc>
          <w:tcPr>
            <w:tcW w:w="2540" w:type="dxa"/>
            <w:gridSpan w:val="5"/>
            <w:tcBorders>
              <w:top w:val="single" w:sz="4" w:space="0" w:color="000000"/>
              <w:left w:val="single" w:sz="4" w:space="0" w:color="auto"/>
              <w:bottom w:val="single" w:sz="4" w:space="0" w:color="000000"/>
              <w:right w:val="nil"/>
            </w:tcBorders>
            <w:shd w:val="clear" w:color="auto" w:fill="auto"/>
            <w:noWrap/>
            <w:tcMar>
              <w:left w:w="28" w:type="dxa"/>
              <w:right w:w="28" w:type="dxa"/>
            </w:tcMar>
            <w:vAlign w:val="center"/>
          </w:tcPr>
          <w:p w14:paraId="1F13162E" w14:textId="77777777" w:rsidR="004E2B2C" w:rsidRPr="0076748F" w:rsidRDefault="004E2B2C" w:rsidP="006A66B3">
            <w:pPr>
              <w:suppressAutoHyphens w:val="0"/>
              <w:rPr>
                <w:ins w:id="1040" w:author="Peussa Pertti" w:date="2016-03-06T17:48:00Z"/>
                <w:rFonts w:cs="Arial"/>
                <w:kern w:val="0"/>
                <w:sz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694EA" w14:textId="77777777" w:rsidR="004E2B2C" w:rsidRPr="0076748F" w:rsidRDefault="004E2B2C" w:rsidP="006A66B3">
            <w:pPr>
              <w:suppressAutoHyphens w:val="0"/>
              <w:jc w:val="center"/>
              <w:rPr>
                <w:ins w:id="1041" w:author="Peussa Pertti" w:date="2016-03-06T17:48:00Z"/>
                <w:rFonts w:cs="Arial"/>
                <w:kern w:val="0"/>
                <w:sz w:val="20"/>
              </w:rPr>
            </w:pPr>
          </w:p>
        </w:tc>
        <w:tc>
          <w:tcPr>
            <w:tcW w:w="484" w:type="dxa"/>
            <w:tcBorders>
              <w:top w:val="single" w:sz="4" w:space="0" w:color="000000"/>
              <w:left w:val="nil"/>
              <w:bottom w:val="single" w:sz="4" w:space="0" w:color="000000"/>
              <w:right w:val="single" w:sz="4" w:space="0" w:color="000000"/>
            </w:tcBorders>
            <w:shd w:val="clear" w:color="auto" w:fill="auto"/>
            <w:noWrap/>
            <w:vAlign w:val="center"/>
          </w:tcPr>
          <w:p w14:paraId="40CBA34F" w14:textId="77777777" w:rsidR="004E2B2C" w:rsidRPr="0076748F" w:rsidRDefault="004E2B2C" w:rsidP="006A66B3">
            <w:pPr>
              <w:suppressAutoHyphens w:val="0"/>
              <w:jc w:val="center"/>
              <w:rPr>
                <w:ins w:id="1042" w:author="Peussa Pertti" w:date="2016-03-06T17:48:00Z"/>
                <w:rFonts w:cs="Arial"/>
                <w:kern w:val="0"/>
                <w:sz w:val="20"/>
              </w:rPr>
            </w:pPr>
          </w:p>
        </w:tc>
        <w:tc>
          <w:tcPr>
            <w:tcW w:w="51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tcPr>
          <w:p w14:paraId="5F44E06B" w14:textId="77777777" w:rsidR="004E2B2C" w:rsidRPr="004B6925" w:rsidRDefault="004E2B2C" w:rsidP="006A66B3">
            <w:pPr>
              <w:suppressAutoHyphens w:val="0"/>
              <w:jc w:val="center"/>
              <w:rPr>
                <w:ins w:id="1043" w:author="Peussa Pertti" w:date="2016-03-06T17:48:00Z"/>
                <w:rFonts w:cs="Arial"/>
                <w:b/>
                <w:kern w:val="0"/>
                <w:sz w:val="20"/>
              </w:rPr>
            </w:pPr>
          </w:p>
        </w:tc>
        <w:tc>
          <w:tcPr>
            <w:tcW w:w="6158" w:type="dxa"/>
            <w:gridSpan w:val="4"/>
            <w:tcBorders>
              <w:top w:val="single" w:sz="4" w:space="0" w:color="000000"/>
              <w:left w:val="nil"/>
              <w:bottom w:val="single" w:sz="4" w:space="0" w:color="000000"/>
              <w:right w:val="single" w:sz="4" w:space="0" w:color="auto"/>
            </w:tcBorders>
            <w:shd w:val="clear" w:color="auto" w:fill="auto"/>
            <w:noWrap/>
            <w:vAlign w:val="center"/>
          </w:tcPr>
          <w:p w14:paraId="70625717" w14:textId="77777777" w:rsidR="004E2B2C" w:rsidRPr="0076748F" w:rsidRDefault="004E2B2C" w:rsidP="006A66B3">
            <w:pPr>
              <w:suppressAutoHyphens w:val="0"/>
              <w:rPr>
                <w:ins w:id="1044" w:author="Peussa Pertti" w:date="2016-03-06T17:48:00Z"/>
                <w:rFonts w:cs="Arial"/>
                <w:kern w:val="0"/>
                <w:sz w:val="20"/>
              </w:rPr>
            </w:pPr>
          </w:p>
        </w:tc>
      </w:tr>
      <w:tr w:rsidR="004E2B2C" w:rsidRPr="0076748F" w14:paraId="2A4C7DBE" w14:textId="77777777" w:rsidTr="006A66B3">
        <w:trPr>
          <w:trHeight w:val="294"/>
          <w:ins w:id="1045" w:author="Peussa Pertti" w:date="2016-03-06T17:48:00Z"/>
        </w:trPr>
        <w:tc>
          <w:tcPr>
            <w:tcW w:w="2121" w:type="dxa"/>
            <w:tcBorders>
              <w:top w:val="single" w:sz="4" w:space="0" w:color="auto"/>
              <w:bottom w:val="nil"/>
              <w:right w:val="nil"/>
            </w:tcBorders>
            <w:shd w:val="clear" w:color="auto" w:fill="auto"/>
            <w:noWrap/>
            <w:tcMar>
              <w:left w:w="28" w:type="dxa"/>
              <w:right w:w="28" w:type="dxa"/>
            </w:tcMar>
            <w:vAlign w:val="bottom"/>
            <w:hideMark/>
          </w:tcPr>
          <w:p w14:paraId="1CD5CE2F" w14:textId="77777777" w:rsidR="004E2B2C" w:rsidRPr="0076748F" w:rsidRDefault="004E2B2C" w:rsidP="006A66B3">
            <w:pPr>
              <w:suppressAutoHyphens w:val="0"/>
              <w:rPr>
                <w:ins w:id="1046" w:author="Peussa Pertti" w:date="2016-03-06T17:48:00Z"/>
                <w:rFonts w:cs="Arial"/>
                <w:kern w:val="0"/>
                <w:sz w:val="20"/>
              </w:rPr>
            </w:pPr>
          </w:p>
        </w:tc>
        <w:tc>
          <w:tcPr>
            <w:tcW w:w="197" w:type="dxa"/>
            <w:gridSpan w:val="2"/>
            <w:tcBorders>
              <w:top w:val="single" w:sz="4" w:space="0" w:color="auto"/>
              <w:left w:val="nil"/>
              <w:bottom w:val="nil"/>
              <w:right w:val="nil"/>
            </w:tcBorders>
            <w:shd w:val="clear" w:color="auto" w:fill="auto"/>
            <w:noWrap/>
            <w:tcMar>
              <w:left w:w="28" w:type="dxa"/>
              <w:right w:w="28" w:type="dxa"/>
            </w:tcMar>
            <w:vAlign w:val="bottom"/>
            <w:hideMark/>
          </w:tcPr>
          <w:p w14:paraId="5153B00C" w14:textId="77777777" w:rsidR="004E2B2C" w:rsidRPr="0076748F" w:rsidRDefault="004E2B2C" w:rsidP="006A66B3">
            <w:pPr>
              <w:suppressAutoHyphens w:val="0"/>
              <w:rPr>
                <w:ins w:id="1047" w:author="Peussa Pertti" w:date="2016-03-06T17:48:00Z"/>
                <w:rFonts w:cs="Arial"/>
                <w:kern w:val="0"/>
                <w:sz w:val="20"/>
              </w:rPr>
            </w:pPr>
          </w:p>
        </w:tc>
        <w:tc>
          <w:tcPr>
            <w:tcW w:w="161" w:type="dxa"/>
            <w:tcBorders>
              <w:top w:val="single" w:sz="4" w:space="0" w:color="auto"/>
              <w:left w:val="nil"/>
              <w:bottom w:val="nil"/>
              <w:right w:val="nil"/>
            </w:tcBorders>
            <w:shd w:val="clear" w:color="auto" w:fill="auto"/>
            <w:noWrap/>
            <w:vAlign w:val="bottom"/>
            <w:hideMark/>
          </w:tcPr>
          <w:p w14:paraId="1295A76F" w14:textId="77777777" w:rsidR="004E2B2C" w:rsidRPr="0076748F" w:rsidRDefault="004E2B2C" w:rsidP="006A66B3">
            <w:pPr>
              <w:suppressAutoHyphens w:val="0"/>
              <w:rPr>
                <w:ins w:id="1048" w:author="Peussa Pertti" w:date="2016-03-06T17:48:00Z"/>
                <w:rFonts w:cs="Arial"/>
                <w:kern w:val="0"/>
                <w:sz w:val="20"/>
              </w:rPr>
            </w:pPr>
          </w:p>
        </w:tc>
        <w:tc>
          <w:tcPr>
            <w:tcW w:w="495" w:type="dxa"/>
            <w:gridSpan w:val="2"/>
            <w:tcBorders>
              <w:top w:val="single" w:sz="4" w:space="0" w:color="auto"/>
              <w:left w:val="nil"/>
              <w:bottom w:val="nil"/>
              <w:right w:val="nil"/>
            </w:tcBorders>
            <w:shd w:val="clear" w:color="auto" w:fill="auto"/>
            <w:noWrap/>
            <w:vAlign w:val="bottom"/>
            <w:hideMark/>
          </w:tcPr>
          <w:p w14:paraId="12451675" w14:textId="77777777" w:rsidR="004E2B2C" w:rsidRPr="0076748F" w:rsidRDefault="004E2B2C" w:rsidP="006A66B3">
            <w:pPr>
              <w:suppressAutoHyphens w:val="0"/>
              <w:rPr>
                <w:ins w:id="1049" w:author="Peussa Pertti" w:date="2016-03-06T17:48:00Z"/>
                <w:rFonts w:cs="Arial"/>
                <w:kern w:val="0"/>
                <w:sz w:val="20"/>
              </w:rPr>
            </w:pPr>
          </w:p>
        </w:tc>
        <w:tc>
          <w:tcPr>
            <w:tcW w:w="484" w:type="dxa"/>
            <w:tcBorders>
              <w:top w:val="single" w:sz="4" w:space="0" w:color="auto"/>
              <w:left w:val="nil"/>
              <w:bottom w:val="nil"/>
              <w:right w:val="nil"/>
            </w:tcBorders>
            <w:shd w:val="clear" w:color="auto" w:fill="auto"/>
            <w:noWrap/>
            <w:vAlign w:val="bottom"/>
            <w:hideMark/>
          </w:tcPr>
          <w:p w14:paraId="7F7B44C4" w14:textId="77777777" w:rsidR="004E2B2C" w:rsidRPr="0076748F" w:rsidRDefault="004E2B2C" w:rsidP="006A66B3">
            <w:pPr>
              <w:suppressAutoHyphens w:val="0"/>
              <w:rPr>
                <w:ins w:id="1050" w:author="Peussa Pertti" w:date="2016-03-06T17:48:00Z"/>
                <w:rFonts w:cs="Arial"/>
                <w:kern w:val="0"/>
                <w:sz w:val="20"/>
              </w:rPr>
            </w:pPr>
          </w:p>
        </w:tc>
        <w:tc>
          <w:tcPr>
            <w:tcW w:w="512" w:type="dxa"/>
            <w:tcBorders>
              <w:top w:val="single" w:sz="4" w:space="0" w:color="auto"/>
              <w:left w:val="nil"/>
              <w:bottom w:val="nil"/>
              <w:right w:val="nil"/>
            </w:tcBorders>
            <w:shd w:val="clear" w:color="auto" w:fill="auto"/>
            <w:noWrap/>
            <w:vAlign w:val="bottom"/>
            <w:hideMark/>
          </w:tcPr>
          <w:p w14:paraId="370A113C" w14:textId="77777777" w:rsidR="004E2B2C" w:rsidRPr="0076748F" w:rsidRDefault="004E2B2C" w:rsidP="006A66B3">
            <w:pPr>
              <w:suppressAutoHyphens w:val="0"/>
              <w:rPr>
                <w:ins w:id="1051" w:author="Peussa Pertti" w:date="2016-03-06T17:48:00Z"/>
                <w:rFonts w:cs="Arial"/>
                <w:kern w:val="0"/>
                <w:sz w:val="20"/>
              </w:rPr>
            </w:pPr>
          </w:p>
        </w:tc>
        <w:tc>
          <w:tcPr>
            <w:tcW w:w="2899" w:type="dxa"/>
            <w:tcBorders>
              <w:top w:val="single" w:sz="4" w:space="0" w:color="auto"/>
              <w:left w:val="nil"/>
              <w:bottom w:val="nil"/>
              <w:right w:val="nil"/>
            </w:tcBorders>
            <w:shd w:val="clear" w:color="auto" w:fill="auto"/>
            <w:noWrap/>
            <w:vAlign w:val="bottom"/>
            <w:hideMark/>
          </w:tcPr>
          <w:p w14:paraId="1843F25B" w14:textId="77777777" w:rsidR="004E2B2C" w:rsidRPr="0076748F" w:rsidRDefault="004E2B2C" w:rsidP="006A66B3">
            <w:pPr>
              <w:suppressAutoHyphens w:val="0"/>
              <w:rPr>
                <w:ins w:id="1052" w:author="Peussa Pertti" w:date="2016-03-06T17:48:00Z"/>
                <w:rFonts w:cs="Arial"/>
                <w:kern w:val="0"/>
                <w:sz w:val="20"/>
              </w:rPr>
            </w:pPr>
          </w:p>
        </w:tc>
        <w:tc>
          <w:tcPr>
            <w:tcW w:w="837" w:type="dxa"/>
            <w:tcBorders>
              <w:top w:val="single" w:sz="4" w:space="0" w:color="auto"/>
              <w:left w:val="nil"/>
              <w:bottom w:val="nil"/>
              <w:right w:val="nil"/>
            </w:tcBorders>
            <w:shd w:val="clear" w:color="auto" w:fill="auto"/>
            <w:noWrap/>
            <w:vAlign w:val="bottom"/>
            <w:hideMark/>
          </w:tcPr>
          <w:p w14:paraId="01B55272" w14:textId="77777777" w:rsidR="004E2B2C" w:rsidRPr="0076748F" w:rsidRDefault="004E2B2C" w:rsidP="006A66B3">
            <w:pPr>
              <w:suppressAutoHyphens w:val="0"/>
              <w:rPr>
                <w:ins w:id="1053" w:author="Peussa Pertti" w:date="2016-03-06T17:48:00Z"/>
                <w:rFonts w:cs="Arial"/>
                <w:kern w:val="0"/>
                <w:sz w:val="20"/>
              </w:rPr>
            </w:pPr>
          </w:p>
        </w:tc>
        <w:tc>
          <w:tcPr>
            <w:tcW w:w="1207" w:type="dxa"/>
            <w:tcBorders>
              <w:top w:val="single" w:sz="4" w:space="0" w:color="auto"/>
              <w:left w:val="nil"/>
              <w:bottom w:val="nil"/>
              <w:right w:val="nil"/>
            </w:tcBorders>
            <w:shd w:val="clear" w:color="auto" w:fill="auto"/>
            <w:noWrap/>
            <w:vAlign w:val="bottom"/>
            <w:hideMark/>
          </w:tcPr>
          <w:p w14:paraId="24289A89" w14:textId="77777777" w:rsidR="004E2B2C" w:rsidRPr="0076748F" w:rsidRDefault="004E2B2C" w:rsidP="006A66B3">
            <w:pPr>
              <w:suppressAutoHyphens w:val="0"/>
              <w:rPr>
                <w:ins w:id="1054" w:author="Peussa Pertti" w:date="2016-03-06T17:48:00Z"/>
                <w:rFonts w:cs="Arial"/>
                <w:kern w:val="0"/>
                <w:sz w:val="20"/>
              </w:rPr>
            </w:pPr>
          </w:p>
        </w:tc>
        <w:tc>
          <w:tcPr>
            <w:tcW w:w="1215" w:type="dxa"/>
            <w:tcBorders>
              <w:top w:val="single" w:sz="4" w:space="0" w:color="auto"/>
              <w:left w:val="nil"/>
              <w:bottom w:val="nil"/>
            </w:tcBorders>
            <w:shd w:val="clear" w:color="auto" w:fill="auto"/>
            <w:noWrap/>
            <w:vAlign w:val="bottom"/>
            <w:hideMark/>
          </w:tcPr>
          <w:p w14:paraId="44BD3950" w14:textId="77777777" w:rsidR="004E2B2C" w:rsidRPr="0076748F" w:rsidRDefault="004E2B2C" w:rsidP="006A66B3">
            <w:pPr>
              <w:suppressAutoHyphens w:val="0"/>
              <w:rPr>
                <w:ins w:id="1055" w:author="Peussa Pertti" w:date="2016-03-06T17:48:00Z"/>
                <w:rFonts w:cs="Arial"/>
                <w:kern w:val="0"/>
                <w:sz w:val="20"/>
              </w:rPr>
            </w:pPr>
          </w:p>
        </w:tc>
      </w:tr>
      <w:tr w:rsidR="004E2B2C" w:rsidRPr="00904AD2" w14:paraId="2B0638CA" w14:textId="77777777" w:rsidTr="006A66B3">
        <w:tblPrEx>
          <w:tblLook w:val="0000" w:firstRow="0" w:lastRow="0" w:firstColumn="0" w:lastColumn="0" w:noHBand="0" w:noVBand="0"/>
        </w:tblPrEx>
        <w:trPr>
          <w:trHeight w:val="281"/>
          <w:ins w:id="1056" w:author="Peussa Pertti" w:date="2016-03-06T17:48:00Z"/>
        </w:trPr>
        <w:tc>
          <w:tcPr>
            <w:tcW w:w="2294" w:type="dxa"/>
            <w:gridSpan w:val="2"/>
            <w:tcBorders>
              <w:bottom w:val="nil"/>
              <w:right w:val="single" w:sz="4" w:space="0" w:color="auto"/>
            </w:tcBorders>
            <w:shd w:val="clear" w:color="auto" w:fill="auto"/>
            <w:tcMar>
              <w:left w:w="28" w:type="dxa"/>
              <w:right w:w="28" w:type="dxa"/>
            </w:tcMar>
          </w:tcPr>
          <w:p w14:paraId="5380A708" w14:textId="77777777" w:rsidR="004E2B2C" w:rsidRPr="00904AD2" w:rsidRDefault="004E2B2C" w:rsidP="006A66B3">
            <w:pPr>
              <w:suppressAutoHyphens w:val="0"/>
              <w:autoSpaceDE w:val="0"/>
              <w:autoSpaceDN w:val="0"/>
              <w:adjustRightInd w:val="0"/>
              <w:jc w:val="right"/>
              <w:rPr>
                <w:ins w:id="1057" w:author="Peussa Pertti" w:date="2016-03-06T17:48:00Z"/>
                <w:rFonts w:cs="Arial"/>
                <w:kern w:val="0"/>
                <w:sz w:val="22"/>
                <w:szCs w:val="22"/>
              </w:rPr>
            </w:pPr>
            <w:ins w:id="1058" w:author="Peussa Pertti" w:date="2016-03-06T17:48:00Z">
              <w:r w:rsidRPr="00904AD2">
                <w:rPr>
                  <w:rFonts w:cs="Arial"/>
                  <w:kern w:val="0"/>
                  <w:sz w:val="22"/>
                  <w:szCs w:val="22"/>
                </w:rPr>
                <w:t>Lisätietoja</w:t>
              </w:r>
            </w:ins>
          </w:p>
        </w:tc>
        <w:tc>
          <w:tcPr>
            <w:tcW w:w="7834" w:type="dxa"/>
            <w:gridSpan w:val="10"/>
            <w:tcBorders>
              <w:top w:val="single" w:sz="4" w:space="0" w:color="auto"/>
              <w:left w:val="single" w:sz="4" w:space="0" w:color="auto"/>
              <w:bottom w:val="single" w:sz="4" w:space="0" w:color="auto"/>
              <w:right w:val="single" w:sz="4" w:space="0" w:color="auto"/>
            </w:tcBorders>
            <w:shd w:val="clear" w:color="auto" w:fill="auto"/>
          </w:tcPr>
          <w:p w14:paraId="0994C2EA" w14:textId="77777777" w:rsidR="004E2B2C" w:rsidRPr="00904AD2" w:rsidRDefault="004E2B2C" w:rsidP="006A66B3">
            <w:pPr>
              <w:suppressAutoHyphens w:val="0"/>
              <w:autoSpaceDE w:val="0"/>
              <w:autoSpaceDN w:val="0"/>
              <w:adjustRightInd w:val="0"/>
              <w:rPr>
                <w:ins w:id="1059" w:author="Peussa Pertti" w:date="2016-03-06T17:48:00Z"/>
                <w:rFonts w:cs="Arial"/>
                <w:kern w:val="0"/>
                <w:sz w:val="22"/>
                <w:szCs w:val="22"/>
              </w:rPr>
            </w:pPr>
          </w:p>
        </w:tc>
      </w:tr>
    </w:tbl>
    <w:p w14:paraId="28BD768D" w14:textId="77777777" w:rsidR="004E2B2C" w:rsidRPr="00976B4B" w:rsidRDefault="004E2B2C" w:rsidP="004E2B2C">
      <w:pPr>
        <w:jc w:val="both"/>
        <w:rPr>
          <w:ins w:id="1060" w:author="Peussa Pertti" w:date="2016-03-06T17:48:00Z"/>
        </w:rPr>
      </w:pPr>
    </w:p>
    <w:tbl>
      <w:tblPr>
        <w:tblW w:w="10236" w:type="dxa"/>
        <w:tblInd w:w="40" w:type="dxa"/>
        <w:tblLayout w:type="fixed"/>
        <w:tblCellMar>
          <w:left w:w="70" w:type="dxa"/>
          <w:right w:w="70" w:type="dxa"/>
        </w:tblCellMar>
        <w:tblLook w:val="0000" w:firstRow="0" w:lastRow="0" w:firstColumn="0" w:lastColumn="0" w:noHBand="0" w:noVBand="0"/>
      </w:tblPr>
      <w:tblGrid>
        <w:gridCol w:w="2294"/>
        <w:gridCol w:w="3610"/>
        <w:gridCol w:w="965"/>
        <w:gridCol w:w="3367"/>
      </w:tblGrid>
      <w:tr w:rsidR="004E2B2C" w:rsidRPr="00976B4B" w14:paraId="2E76D6C4" w14:textId="77777777" w:rsidTr="006A66B3">
        <w:trPr>
          <w:trHeight w:val="275"/>
          <w:ins w:id="1061" w:author="Peussa Pertti" w:date="2016-03-06T17:48:00Z"/>
        </w:trPr>
        <w:tc>
          <w:tcPr>
            <w:tcW w:w="2294" w:type="dxa"/>
            <w:vMerge w:val="restart"/>
            <w:tcBorders>
              <w:top w:val="nil"/>
              <w:left w:val="nil"/>
              <w:right w:val="single" w:sz="6" w:space="0" w:color="auto"/>
            </w:tcBorders>
          </w:tcPr>
          <w:p w14:paraId="0779B88C" w14:textId="77777777" w:rsidR="004E2B2C" w:rsidRPr="00976B4B" w:rsidRDefault="004E2B2C" w:rsidP="006A66B3">
            <w:pPr>
              <w:suppressAutoHyphens w:val="0"/>
              <w:autoSpaceDE w:val="0"/>
              <w:autoSpaceDN w:val="0"/>
              <w:adjustRightInd w:val="0"/>
              <w:jc w:val="right"/>
              <w:rPr>
                <w:ins w:id="1062" w:author="Peussa Pertti" w:date="2016-03-06T17:48:00Z"/>
                <w:rFonts w:cs="Arial"/>
                <w:kern w:val="0"/>
                <w:sz w:val="22"/>
                <w:szCs w:val="22"/>
              </w:rPr>
            </w:pPr>
            <w:ins w:id="1063" w:author="Peussa Pertti" w:date="2016-03-06T17:48:00Z">
              <w:r w:rsidRPr="00976B4B">
                <w:rPr>
                  <w:rFonts w:cs="Arial"/>
                  <w:kern w:val="0"/>
                  <w:sz w:val="22"/>
                  <w:szCs w:val="22"/>
                </w:rPr>
                <w:t>Allekirjoitus</w:t>
              </w:r>
            </w:ins>
          </w:p>
        </w:tc>
        <w:tc>
          <w:tcPr>
            <w:tcW w:w="3610" w:type="dxa"/>
            <w:vMerge w:val="restart"/>
            <w:tcBorders>
              <w:top w:val="single" w:sz="6" w:space="0" w:color="auto"/>
              <w:left w:val="single" w:sz="6" w:space="0" w:color="auto"/>
              <w:right w:val="single" w:sz="6" w:space="0" w:color="auto"/>
            </w:tcBorders>
            <w:shd w:val="clear" w:color="auto" w:fill="auto"/>
          </w:tcPr>
          <w:p w14:paraId="63A9849C" w14:textId="77777777" w:rsidR="004E2B2C" w:rsidRPr="00976B4B" w:rsidRDefault="004E2B2C" w:rsidP="006A66B3">
            <w:pPr>
              <w:suppressAutoHyphens w:val="0"/>
              <w:autoSpaceDE w:val="0"/>
              <w:autoSpaceDN w:val="0"/>
              <w:adjustRightInd w:val="0"/>
              <w:jc w:val="right"/>
              <w:rPr>
                <w:ins w:id="1064" w:author="Peussa Pertti" w:date="2016-03-06T17:48:00Z"/>
                <w:rFonts w:cs="Arial"/>
                <w:kern w:val="0"/>
                <w:sz w:val="22"/>
                <w:szCs w:val="22"/>
              </w:rPr>
            </w:pPr>
          </w:p>
        </w:tc>
        <w:tc>
          <w:tcPr>
            <w:tcW w:w="965" w:type="dxa"/>
            <w:vMerge w:val="restart"/>
            <w:tcBorders>
              <w:top w:val="nil"/>
              <w:left w:val="single" w:sz="6" w:space="0" w:color="auto"/>
              <w:right w:val="single" w:sz="6" w:space="0" w:color="auto"/>
            </w:tcBorders>
            <w:shd w:val="clear" w:color="auto" w:fill="auto"/>
          </w:tcPr>
          <w:p w14:paraId="795145E3" w14:textId="77777777" w:rsidR="004E2B2C" w:rsidRPr="00976B4B" w:rsidRDefault="004E2B2C" w:rsidP="006A66B3">
            <w:pPr>
              <w:suppressAutoHyphens w:val="0"/>
              <w:autoSpaceDE w:val="0"/>
              <w:autoSpaceDN w:val="0"/>
              <w:adjustRightInd w:val="0"/>
              <w:jc w:val="right"/>
              <w:rPr>
                <w:ins w:id="1065" w:author="Peussa Pertti" w:date="2016-03-06T17:48:00Z"/>
                <w:rFonts w:cs="Arial"/>
                <w:kern w:val="0"/>
                <w:sz w:val="22"/>
                <w:szCs w:val="22"/>
              </w:rPr>
            </w:pPr>
            <w:ins w:id="1066" w:author="Peussa Pertti" w:date="2016-03-06T17:48:00Z">
              <w:r w:rsidRPr="00976B4B">
                <w:rPr>
                  <w:rFonts w:cs="Arial"/>
                  <w:kern w:val="0"/>
                  <w:sz w:val="22"/>
                  <w:szCs w:val="22"/>
                </w:rPr>
                <w:t>Paikka ja aika</w:t>
              </w:r>
            </w:ins>
          </w:p>
        </w:tc>
        <w:tc>
          <w:tcPr>
            <w:tcW w:w="3367" w:type="dxa"/>
            <w:tcBorders>
              <w:top w:val="single" w:sz="6" w:space="0" w:color="auto"/>
              <w:left w:val="single" w:sz="6" w:space="0" w:color="auto"/>
              <w:bottom w:val="single" w:sz="6" w:space="0" w:color="auto"/>
              <w:right w:val="single" w:sz="6" w:space="0" w:color="auto"/>
            </w:tcBorders>
            <w:shd w:val="clear" w:color="auto" w:fill="auto"/>
          </w:tcPr>
          <w:p w14:paraId="3DF300EA" w14:textId="77777777" w:rsidR="004E2B2C" w:rsidRPr="00976B4B" w:rsidRDefault="004E2B2C" w:rsidP="006A66B3">
            <w:pPr>
              <w:suppressAutoHyphens w:val="0"/>
              <w:autoSpaceDE w:val="0"/>
              <w:autoSpaceDN w:val="0"/>
              <w:adjustRightInd w:val="0"/>
              <w:jc w:val="right"/>
              <w:rPr>
                <w:ins w:id="1067" w:author="Peussa Pertti" w:date="2016-03-06T17:48:00Z"/>
                <w:rFonts w:cs="Arial"/>
                <w:kern w:val="0"/>
                <w:sz w:val="22"/>
                <w:szCs w:val="22"/>
              </w:rPr>
            </w:pPr>
          </w:p>
        </w:tc>
      </w:tr>
      <w:tr w:rsidR="004E2B2C" w:rsidRPr="00976B4B" w14:paraId="235AB10D" w14:textId="77777777" w:rsidTr="006A66B3">
        <w:trPr>
          <w:trHeight w:val="275"/>
          <w:ins w:id="1068" w:author="Peussa Pertti" w:date="2016-03-06T17:48:00Z"/>
        </w:trPr>
        <w:tc>
          <w:tcPr>
            <w:tcW w:w="2294" w:type="dxa"/>
            <w:vMerge/>
            <w:tcBorders>
              <w:left w:val="nil"/>
              <w:bottom w:val="nil"/>
              <w:right w:val="single" w:sz="6" w:space="0" w:color="auto"/>
            </w:tcBorders>
          </w:tcPr>
          <w:p w14:paraId="2019FB2A" w14:textId="77777777" w:rsidR="004E2B2C" w:rsidRPr="00976B4B" w:rsidRDefault="004E2B2C" w:rsidP="006A66B3">
            <w:pPr>
              <w:suppressAutoHyphens w:val="0"/>
              <w:autoSpaceDE w:val="0"/>
              <w:autoSpaceDN w:val="0"/>
              <w:adjustRightInd w:val="0"/>
              <w:jc w:val="right"/>
              <w:rPr>
                <w:ins w:id="1069" w:author="Peussa Pertti" w:date="2016-03-06T17:48:00Z"/>
                <w:rFonts w:cs="Arial"/>
                <w:kern w:val="0"/>
                <w:sz w:val="22"/>
                <w:szCs w:val="22"/>
              </w:rPr>
            </w:pPr>
          </w:p>
        </w:tc>
        <w:tc>
          <w:tcPr>
            <w:tcW w:w="3610" w:type="dxa"/>
            <w:vMerge/>
            <w:tcBorders>
              <w:left w:val="single" w:sz="6" w:space="0" w:color="auto"/>
              <w:bottom w:val="single" w:sz="6" w:space="0" w:color="auto"/>
              <w:right w:val="single" w:sz="6" w:space="0" w:color="auto"/>
            </w:tcBorders>
            <w:shd w:val="clear" w:color="auto" w:fill="auto"/>
          </w:tcPr>
          <w:p w14:paraId="1FC54B8F" w14:textId="77777777" w:rsidR="004E2B2C" w:rsidRPr="00976B4B" w:rsidRDefault="004E2B2C" w:rsidP="006A66B3">
            <w:pPr>
              <w:suppressAutoHyphens w:val="0"/>
              <w:autoSpaceDE w:val="0"/>
              <w:autoSpaceDN w:val="0"/>
              <w:adjustRightInd w:val="0"/>
              <w:jc w:val="right"/>
              <w:rPr>
                <w:ins w:id="1070" w:author="Peussa Pertti" w:date="2016-03-06T17:48:00Z"/>
                <w:rFonts w:cs="Arial"/>
                <w:kern w:val="0"/>
                <w:sz w:val="22"/>
                <w:szCs w:val="22"/>
              </w:rPr>
            </w:pPr>
          </w:p>
        </w:tc>
        <w:tc>
          <w:tcPr>
            <w:tcW w:w="965" w:type="dxa"/>
            <w:vMerge/>
            <w:tcBorders>
              <w:left w:val="single" w:sz="6" w:space="0" w:color="auto"/>
              <w:bottom w:val="nil"/>
              <w:right w:val="single" w:sz="6" w:space="0" w:color="auto"/>
            </w:tcBorders>
            <w:shd w:val="clear" w:color="auto" w:fill="auto"/>
          </w:tcPr>
          <w:p w14:paraId="6EF0637F" w14:textId="77777777" w:rsidR="004E2B2C" w:rsidRPr="00976B4B" w:rsidRDefault="004E2B2C" w:rsidP="006A66B3">
            <w:pPr>
              <w:suppressAutoHyphens w:val="0"/>
              <w:autoSpaceDE w:val="0"/>
              <w:autoSpaceDN w:val="0"/>
              <w:adjustRightInd w:val="0"/>
              <w:jc w:val="right"/>
              <w:rPr>
                <w:ins w:id="1071" w:author="Peussa Pertti" w:date="2016-03-06T17:48:00Z"/>
                <w:rFonts w:cs="Arial"/>
                <w:kern w:val="0"/>
                <w:sz w:val="22"/>
                <w:szCs w:val="22"/>
              </w:rPr>
            </w:pPr>
          </w:p>
        </w:tc>
        <w:tc>
          <w:tcPr>
            <w:tcW w:w="3367" w:type="dxa"/>
            <w:tcBorders>
              <w:top w:val="single" w:sz="6" w:space="0" w:color="auto"/>
              <w:left w:val="single" w:sz="6" w:space="0" w:color="auto"/>
              <w:bottom w:val="single" w:sz="6" w:space="0" w:color="auto"/>
              <w:right w:val="single" w:sz="6" w:space="0" w:color="auto"/>
            </w:tcBorders>
            <w:shd w:val="clear" w:color="auto" w:fill="auto"/>
          </w:tcPr>
          <w:p w14:paraId="1725E1F8" w14:textId="77777777" w:rsidR="004E2B2C" w:rsidRPr="00976B4B" w:rsidRDefault="004E2B2C" w:rsidP="006A66B3">
            <w:pPr>
              <w:suppressAutoHyphens w:val="0"/>
              <w:autoSpaceDE w:val="0"/>
              <w:autoSpaceDN w:val="0"/>
              <w:adjustRightInd w:val="0"/>
              <w:jc w:val="right"/>
              <w:rPr>
                <w:ins w:id="1072" w:author="Peussa Pertti" w:date="2016-03-06T17:48:00Z"/>
                <w:rFonts w:cs="Arial"/>
                <w:kern w:val="0"/>
                <w:sz w:val="22"/>
                <w:szCs w:val="22"/>
              </w:rPr>
            </w:pPr>
          </w:p>
        </w:tc>
      </w:tr>
    </w:tbl>
    <w:p w14:paraId="6946FDE9" w14:textId="77777777" w:rsidR="004E2B2C" w:rsidRDefault="004E2B2C" w:rsidP="004E2B2C">
      <w:pPr>
        <w:jc w:val="both"/>
        <w:rPr>
          <w:ins w:id="1073" w:author="Peussa Pertti" w:date="2016-03-06T17:48:00Z"/>
          <w:sz w:val="2"/>
          <w:szCs w:val="2"/>
        </w:rPr>
      </w:pPr>
    </w:p>
    <w:p w14:paraId="6B784D48" w14:textId="3EAC2AAB" w:rsidR="00AE7ED2" w:rsidDel="00C16709" w:rsidRDefault="00AE7ED2" w:rsidP="00C16709">
      <w:pPr>
        <w:jc w:val="both"/>
        <w:rPr>
          <w:del w:id="1074" w:author="Peussa Pertti" w:date="2019-04-22T14:01:00Z"/>
        </w:rPr>
        <w:sectPr w:rsidR="00AE7ED2" w:rsidDel="00C16709" w:rsidSect="00C16709">
          <w:headerReference w:type="even" r:id="rId17"/>
          <w:headerReference w:type="default" r:id="rId18"/>
          <w:footerReference w:type="even" r:id="rId19"/>
          <w:headerReference w:type="first" r:id="rId20"/>
          <w:footerReference w:type="first" r:id="rId21"/>
          <w:pgSz w:w="11905" w:h="16837"/>
          <w:pgMar w:top="851" w:right="851" w:bottom="851" w:left="1134" w:header="720" w:footer="720" w:gutter="0"/>
          <w:cols w:space="708"/>
          <w:docGrid w:linePitch="360"/>
        </w:sectPr>
        <w:pPrChange w:id="1075" w:author="Peussa Pertti" w:date="2019-04-22T14:03:00Z">
          <w:pPr>
            <w:spacing w:after="292"/>
            <w:jc w:val="both"/>
          </w:pPr>
        </w:pPrChange>
      </w:pPr>
    </w:p>
    <w:p w14:paraId="0139A099" w14:textId="6C681B33" w:rsidR="005A0785" w:rsidRPr="00976B4B" w:rsidDel="00C16709" w:rsidRDefault="005A0785" w:rsidP="00C16709">
      <w:pPr>
        <w:jc w:val="both"/>
        <w:rPr>
          <w:del w:id="1076" w:author="Peussa Pertti" w:date="2019-04-22T14:01:00Z"/>
          <w:b/>
          <w:sz w:val="32"/>
        </w:rPr>
        <w:pPrChange w:id="1077" w:author="Peussa Pertti" w:date="2019-04-22T14:03:00Z">
          <w:pPr>
            <w:pageBreakBefore/>
            <w:jc w:val="both"/>
          </w:pPr>
        </w:pPrChange>
      </w:pPr>
      <w:del w:id="1078" w:author="Peussa Pertti" w:date="2019-04-22T14:01:00Z">
        <w:r w:rsidRPr="00976B4B" w:rsidDel="00C16709">
          <w:rPr>
            <w:b/>
            <w:sz w:val="32"/>
          </w:rPr>
          <w:delText xml:space="preserve">Liite </w:delText>
        </w:r>
      </w:del>
      <w:del w:id="1079" w:author="Peussa Pertti" w:date="2014-05-12T18:08:00Z">
        <w:r w:rsidRPr="00976B4B" w:rsidDel="009B616F">
          <w:rPr>
            <w:b/>
            <w:sz w:val="32"/>
          </w:rPr>
          <w:delText>2</w:delText>
        </w:r>
      </w:del>
      <w:del w:id="1080" w:author="Peussa Pertti" w:date="2019-04-22T14:01:00Z">
        <w:r w:rsidRPr="00976B4B" w:rsidDel="00C16709">
          <w:rPr>
            <w:b/>
            <w:sz w:val="32"/>
          </w:rPr>
          <w:delText xml:space="preserve">. </w:delText>
        </w:r>
      </w:del>
    </w:p>
    <w:p w14:paraId="1AD2AE2E" w14:textId="1E457A5C" w:rsidR="005A0785" w:rsidRPr="00976B4B" w:rsidDel="00C16709" w:rsidRDefault="005A0785" w:rsidP="00C16709">
      <w:pPr>
        <w:jc w:val="both"/>
        <w:rPr>
          <w:del w:id="1081" w:author="Peussa Pertti" w:date="2019-04-22T14:01:00Z"/>
          <w:b/>
          <w:sz w:val="32"/>
        </w:rPr>
        <w:pPrChange w:id="1082" w:author="Peussa Pertti" w:date="2019-04-22T14:03:00Z">
          <w:pPr>
            <w:jc w:val="both"/>
          </w:pPr>
        </w:pPrChange>
      </w:pPr>
      <w:del w:id="1083" w:author="Peussa Pertti" w:date="2019-04-22T14:01:00Z">
        <w:r w:rsidRPr="00976B4B" w:rsidDel="00C16709">
          <w:rPr>
            <w:b/>
            <w:sz w:val="32"/>
          </w:rPr>
          <w:delText>Onnettomuuksien ja vakavien läheltä piti –tilanteiden raportti</w:delText>
        </w:r>
      </w:del>
    </w:p>
    <w:p w14:paraId="1F70CEB7" w14:textId="6A73D50A" w:rsidR="005A0785" w:rsidRPr="00976B4B" w:rsidDel="00C16709" w:rsidRDefault="005A0785" w:rsidP="00C16709">
      <w:pPr>
        <w:jc w:val="both"/>
        <w:rPr>
          <w:del w:id="1084" w:author="Peussa Pertti" w:date="2019-04-22T14:01:00Z"/>
        </w:rPr>
        <w:pPrChange w:id="1085" w:author="Peussa Pertti" w:date="2019-04-22T14:03:00Z">
          <w:pPr>
            <w:jc w:val="both"/>
          </w:pPr>
        </w:pPrChange>
      </w:pPr>
    </w:p>
    <w:p w14:paraId="45B703B5" w14:textId="4217A6CB" w:rsidR="005A0785" w:rsidRPr="00976B4B" w:rsidDel="00C16709" w:rsidRDefault="005A0785" w:rsidP="00C16709">
      <w:pPr>
        <w:jc w:val="both"/>
        <w:rPr>
          <w:del w:id="1086" w:author="Peussa Pertti" w:date="2019-04-22T14:01:00Z"/>
        </w:rPr>
        <w:pPrChange w:id="1087" w:author="Peussa Pertti" w:date="2019-04-22T14:03:00Z">
          <w:pPr>
            <w:jc w:val="both"/>
          </w:pPr>
        </w:pPrChange>
      </w:pPr>
      <w:del w:id="1088" w:author="Peussa Pertti" w:date="2019-04-22T14:01:00Z">
        <w:r w:rsidRPr="00976B4B" w:rsidDel="00C16709">
          <w:delText>Toimitetaan Vihurin johtokunnalle</w:delText>
        </w:r>
      </w:del>
    </w:p>
    <w:p w14:paraId="191601F2" w14:textId="20669E9A" w:rsidR="005A0785" w:rsidRPr="00976B4B" w:rsidDel="00C16709" w:rsidRDefault="005A0785" w:rsidP="00C16709">
      <w:pPr>
        <w:jc w:val="both"/>
        <w:rPr>
          <w:del w:id="1089" w:author="Peussa Pertti" w:date="2019-04-22T14:01:00Z"/>
        </w:rPr>
        <w:pPrChange w:id="1090" w:author="Peussa Pertti" w:date="2019-04-22T14:03:00Z">
          <w:pPr>
            <w:jc w:val="both"/>
          </w:pPr>
        </w:pPrChange>
      </w:pPr>
    </w:p>
    <w:p w14:paraId="7C557222" w14:textId="704A2F01" w:rsidR="005A0785" w:rsidRPr="00976B4B" w:rsidDel="00C16709" w:rsidRDefault="005A0785" w:rsidP="00C16709">
      <w:pPr>
        <w:jc w:val="both"/>
        <w:rPr>
          <w:del w:id="1091" w:author="Peussa Pertti" w:date="2019-04-22T14:01:00Z"/>
        </w:rPr>
        <w:pPrChange w:id="1092" w:author="Peussa Pertti" w:date="2019-04-22T14:03:00Z">
          <w:pPr>
            <w:jc w:val="both"/>
          </w:pPr>
        </w:pPrChange>
      </w:pPr>
      <w:del w:id="1093" w:author="Peussa Pertti" w:date="2019-04-22T14:01:00Z">
        <w:r w:rsidRPr="00976B4B" w:rsidDel="00C16709">
          <w:delText xml:space="preserve">Tapahtuma </w:delText>
        </w:r>
        <w:r w:rsidRPr="00976B4B" w:rsidDel="00C16709">
          <w:rPr>
            <w:sz w:val="20"/>
          </w:rPr>
          <w:delText>(turvallisuu</w:delText>
        </w:r>
      </w:del>
      <w:del w:id="1094" w:author="Peussa Pertti" w:date="2014-05-12T19:52:00Z">
        <w:r w:rsidRPr="00976B4B" w:rsidDel="00E924DA">
          <w:rPr>
            <w:sz w:val="20"/>
          </w:rPr>
          <w:delText>dest</w:delText>
        </w:r>
      </w:del>
      <w:del w:id="1095" w:author="Peussa Pertti" w:date="2014-05-12T19:51:00Z">
        <w:r w:rsidRPr="00976B4B" w:rsidDel="00E924DA">
          <w:rPr>
            <w:sz w:val="20"/>
          </w:rPr>
          <w:delText xml:space="preserve">a </w:delText>
        </w:r>
      </w:del>
      <w:del w:id="1096" w:author="Peussa Pertti" w:date="2019-04-22T14:01:00Z">
        <w:r w:rsidRPr="00976B4B" w:rsidDel="00C16709">
          <w:rPr>
            <w:sz w:val="20"/>
          </w:rPr>
          <w:delText>vastaava täyttää)</w:delText>
        </w:r>
        <w:r w:rsidRPr="00976B4B" w:rsidDel="00C16709">
          <w:delText>:</w:delText>
        </w:r>
      </w:del>
    </w:p>
    <w:p w14:paraId="75087EA8" w14:textId="5FF59EA6" w:rsidR="005A0785" w:rsidRPr="00976B4B" w:rsidDel="00C16709" w:rsidRDefault="005A0785" w:rsidP="00C16709">
      <w:pPr>
        <w:jc w:val="both"/>
        <w:rPr>
          <w:del w:id="1097" w:author="Peussa Pertti" w:date="2019-04-22T14:01:00Z"/>
        </w:rPr>
        <w:pPrChange w:id="1098" w:author="Peussa Pertti" w:date="2019-04-22T14:03:00Z">
          <w:pPr>
            <w:jc w:val="both"/>
          </w:pPr>
        </w:pPrChange>
      </w:pPr>
      <w:del w:id="1099" w:author="Peussa Pertti" w:date="2019-04-22T14:01:00Z">
        <w:r w:rsidRPr="00976B4B" w:rsidDel="00C16709">
          <w:delText>_________________________________________________________________________</w:delText>
        </w:r>
      </w:del>
    </w:p>
    <w:p w14:paraId="61EFDA0E" w14:textId="23743F80" w:rsidR="005A0785" w:rsidRPr="00976B4B" w:rsidDel="00C16709" w:rsidRDefault="005A0785" w:rsidP="00C16709">
      <w:pPr>
        <w:jc w:val="both"/>
        <w:rPr>
          <w:del w:id="1100" w:author="Peussa Pertti" w:date="2019-04-22T14:01:00Z"/>
        </w:rPr>
        <w:pPrChange w:id="1101" w:author="Peussa Pertti" w:date="2019-04-22T14:03:00Z">
          <w:pPr>
            <w:jc w:val="both"/>
          </w:pPr>
        </w:pPrChange>
      </w:pPr>
      <w:del w:id="1102" w:author="Peussa Pertti" w:date="2019-04-22T14:01:00Z">
        <w:r w:rsidRPr="00976B4B" w:rsidDel="00C16709">
          <w:delText>_________________________________________________________________________</w:delText>
        </w:r>
      </w:del>
    </w:p>
    <w:p w14:paraId="498D41FF" w14:textId="5D3462A0" w:rsidR="005A0785" w:rsidRPr="00976B4B" w:rsidDel="00C16709" w:rsidRDefault="005A0785" w:rsidP="00C16709">
      <w:pPr>
        <w:jc w:val="both"/>
        <w:rPr>
          <w:del w:id="1103" w:author="Peussa Pertti" w:date="2019-04-22T14:01:00Z"/>
        </w:rPr>
        <w:pPrChange w:id="1104" w:author="Peussa Pertti" w:date="2019-04-22T14:03:00Z">
          <w:pPr>
            <w:jc w:val="both"/>
          </w:pPr>
        </w:pPrChange>
      </w:pPr>
      <w:del w:id="1105" w:author="Peussa Pertti" w:date="2019-04-22T14:01:00Z">
        <w:r w:rsidRPr="00976B4B" w:rsidDel="00C16709">
          <w:delText>_________________________________________________________________________</w:delText>
        </w:r>
      </w:del>
    </w:p>
    <w:p w14:paraId="4B29B797" w14:textId="7611F698" w:rsidR="005A0785" w:rsidRPr="00976B4B" w:rsidDel="00C16709" w:rsidRDefault="005A0785" w:rsidP="00C16709">
      <w:pPr>
        <w:jc w:val="both"/>
        <w:rPr>
          <w:del w:id="1106" w:author="Peussa Pertti" w:date="2019-04-22T14:01:00Z"/>
        </w:rPr>
        <w:pPrChange w:id="1107" w:author="Peussa Pertti" w:date="2019-04-22T14:03:00Z">
          <w:pPr>
            <w:jc w:val="both"/>
          </w:pPr>
        </w:pPrChange>
      </w:pPr>
      <w:del w:id="1108" w:author="Peussa Pertti" w:date="2019-04-22T14:01:00Z">
        <w:r w:rsidRPr="00976B4B" w:rsidDel="00C16709">
          <w:delText>_________________________________________________________________________</w:delText>
        </w:r>
      </w:del>
    </w:p>
    <w:p w14:paraId="1A750189" w14:textId="489D83B3" w:rsidR="005A0785" w:rsidRPr="00976B4B" w:rsidDel="00C16709" w:rsidRDefault="005A0785" w:rsidP="00C16709">
      <w:pPr>
        <w:jc w:val="both"/>
        <w:rPr>
          <w:del w:id="1109" w:author="Peussa Pertti" w:date="2019-04-22T14:01:00Z"/>
        </w:rPr>
        <w:pPrChange w:id="1110" w:author="Peussa Pertti" w:date="2019-04-22T14:03:00Z">
          <w:pPr>
            <w:jc w:val="both"/>
          </w:pPr>
        </w:pPrChange>
      </w:pPr>
      <w:del w:id="1111" w:author="Peussa Pertti" w:date="2019-04-22T14:01:00Z">
        <w:r w:rsidRPr="00976B4B" w:rsidDel="00C16709">
          <w:delText>_________________________________________________________________________</w:delText>
        </w:r>
      </w:del>
    </w:p>
    <w:p w14:paraId="15C8AAE8" w14:textId="68F7F0FF" w:rsidR="005A0785" w:rsidRPr="00976B4B" w:rsidDel="00C16709" w:rsidRDefault="005A0785" w:rsidP="00C16709">
      <w:pPr>
        <w:jc w:val="both"/>
        <w:rPr>
          <w:del w:id="1112" w:author="Peussa Pertti" w:date="2019-04-22T14:01:00Z"/>
        </w:rPr>
        <w:pPrChange w:id="1113" w:author="Peussa Pertti" w:date="2019-04-22T14:03:00Z">
          <w:pPr>
            <w:jc w:val="both"/>
          </w:pPr>
        </w:pPrChange>
      </w:pPr>
      <w:del w:id="1114" w:author="Peussa Pertti" w:date="2019-04-22T14:01:00Z">
        <w:r w:rsidRPr="00976B4B" w:rsidDel="00C16709">
          <w:delText>_________________________________________________________________________</w:delText>
        </w:r>
      </w:del>
    </w:p>
    <w:p w14:paraId="4E513A5B" w14:textId="0AE5523D" w:rsidR="005A0785" w:rsidRPr="00976B4B" w:rsidDel="00C16709" w:rsidRDefault="005A0785" w:rsidP="00C16709">
      <w:pPr>
        <w:jc w:val="both"/>
        <w:rPr>
          <w:del w:id="1115" w:author="Peussa Pertti" w:date="2019-04-22T14:01:00Z"/>
        </w:rPr>
        <w:pPrChange w:id="1116" w:author="Peussa Pertti" w:date="2019-04-22T14:03:00Z">
          <w:pPr>
            <w:jc w:val="both"/>
          </w:pPr>
        </w:pPrChange>
      </w:pPr>
    </w:p>
    <w:p w14:paraId="1D38981E" w14:textId="2A3158C5" w:rsidR="005A0785" w:rsidRPr="00976B4B" w:rsidDel="00C16709" w:rsidRDefault="005A0785" w:rsidP="00C16709">
      <w:pPr>
        <w:jc w:val="both"/>
        <w:rPr>
          <w:del w:id="1117" w:author="Peussa Pertti" w:date="2019-04-22T14:01:00Z"/>
        </w:rPr>
        <w:pPrChange w:id="1118" w:author="Peussa Pertti" w:date="2019-04-22T14:03:00Z">
          <w:pPr>
            <w:jc w:val="both"/>
          </w:pPr>
        </w:pPrChange>
      </w:pPr>
      <w:del w:id="1119" w:author="Peussa Pertti" w:date="2019-04-22T14:01:00Z">
        <w:r w:rsidRPr="00976B4B" w:rsidDel="00C16709">
          <w:delText xml:space="preserve">Seuraukset </w:delText>
        </w:r>
        <w:r w:rsidRPr="00976B4B" w:rsidDel="00C16709">
          <w:rPr>
            <w:sz w:val="20"/>
          </w:rPr>
          <w:delText>(</w:delText>
        </w:r>
      </w:del>
      <w:del w:id="1120" w:author="Peussa Pertti" w:date="2014-05-16T21:33:00Z">
        <w:r w:rsidRPr="00976B4B" w:rsidDel="00856C5D">
          <w:rPr>
            <w:sz w:val="20"/>
            <w:highlight w:val="yellow"/>
            <w:rPrChange w:id="1121" w:author="Peussa Pertti" w:date="2015-05-26T22:22:00Z">
              <w:rPr>
                <w:sz w:val="20"/>
              </w:rPr>
            </w:rPrChange>
          </w:rPr>
          <w:delText>turvallisuu</w:delText>
        </w:r>
      </w:del>
      <w:del w:id="1122" w:author="Peussa Pertti" w:date="2014-05-12T19:52:00Z">
        <w:r w:rsidRPr="00976B4B" w:rsidDel="00E924DA">
          <w:rPr>
            <w:sz w:val="20"/>
            <w:highlight w:val="yellow"/>
            <w:rPrChange w:id="1123" w:author="Peussa Pertti" w:date="2015-05-26T22:22:00Z">
              <w:rPr>
                <w:sz w:val="20"/>
              </w:rPr>
            </w:rPrChange>
          </w:rPr>
          <w:delText xml:space="preserve">desta </w:delText>
        </w:r>
      </w:del>
      <w:del w:id="1124" w:author="Peussa Pertti" w:date="2014-05-16T21:33:00Z">
        <w:r w:rsidRPr="00976B4B" w:rsidDel="00856C5D">
          <w:rPr>
            <w:sz w:val="20"/>
            <w:highlight w:val="yellow"/>
            <w:rPrChange w:id="1125" w:author="Peussa Pertti" w:date="2015-05-26T22:22:00Z">
              <w:rPr>
                <w:sz w:val="20"/>
              </w:rPr>
            </w:rPrChange>
          </w:rPr>
          <w:delText>vastaava</w:delText>
        </w:r>
      </w:del>
      <w:del w:id="1126" w:author="Peussa Pertti" w:date="2019-04-22T14:01:00Z">
        <w:r w:rsidRPr="00976B4B" w:rsidDel="00C16709">
          <w:rPr>
            <w:sz w:val="20"/>
          </w:rPr>
          <w:delText xml:space="preserve"> täyttää)</w:delText>
        </w:r>
        <w:r w:rsidRPr="00976B4B" w:rsidDel="00C16709">
          <w:delText>:</w:delText>
        </w:r>
      </w:del>
    </w:p>
    <w:p w14:paraId="1F306F52" w14:textId="7509FF3C" w:rsidR="005A0785" w:rsidRPr="00976B4B" w:rsidDel="00C16709" w:rsidRDefault="005A0785" w:rsidP="00C16709">
      <w:pPr>
        <w:jc w:val="both"/>
        <w:rPr>
          <w:del w:id="1127" w:author="Peussa Pertti" w:date="2019-04-22T14:01:00Z"/>
        </w:rPr>
        <w:pPrChange w:id="1128" w:author="Peussa Pertti" w:date="2019-04-22T14:03:00Z">
          <w:pPr>
            <w:jc w:val="both"/>
          </w:pPr>
        </w:pPrChange>
      </w:pPr>
      <w:del w:id="1129" w:author="Peussa Pertti" w:date="2019-04-22T14:01:00Z">
        <w:r w:rsidRPr="00976B4B" w:rsidDel="00C16709">
          <w:delText>_________________________________________________________________________</w:delText>
        </w:r>
      </w:del>
    </w:p>
    <w:p w14:paraId="202B6E03" w14:textId="39D7F168" w:rsidR="005A0785" w:rsidRPr="00976B4B" w:rsidDel="00C16709" w:rsidRDefault="005A0785" w:rsidP="00C16709">
      <w:pPr>
        <w:jc w:val="both"/>
        <w:rPr>
          <w:del w:id="1130" w:author="Peussa Pertti" w:date="2019-04-22T14:01:00Z"/>
        </w:rPr>
        <w:pPrChange w:id="1131" w:author="Peussa Pertti" w:date="2019-04-22T14:03:00Z">
          <w:pPr>
            <w:jc w:val="both"/>
          </w:pPr>
        </w:pPrChange>
      </w:pPr>
      <w:del w:id="1132" w:author="Peussa Pertti" w:date="2019-04-22T14:01:00Z">
        <w:r w:rsidRPr="00976B4B" w:rsidDel="00C16709">
          <w:delText>_________________________________________________________________________</w:delText>
        </w:r>
      </w:del>
    </w:p>
    <w:p w14:paraId="3D283F08" w14:textId="532FD426" w:rsidR="005A0785" w:rsidRPr="00976B4B" w:rsidDel="00C16709" w:rsidRDefault="005A0785" w:rsidP="00C16709">
      <w:pPr>
        <w:jc w:val="both"/>
        <w:rPr>
          <w:del w:id="1133" w:author="Peussa Pertti" w:date="2019-04-22T14:01:00Z"/>
        </w:rPr>
        <w:pPrChange w:id="1134" w:author="Peussa Pertti" w:date="2019-04-22T14:03:00Z">
          <w:pPr>
            <w:jc w:val="both"/>
          </w:pPr>
        </w:pPrChange>
      </w:pPr>
      <w:del w:id="1135" w:author="Peussa Pertti" w:date="2019-04-22T14:01:00Z">
        <w:r w:rsidRPr="00976B4B" w:rsidDel="00C16709">
          <w:delText>_________________________________________________________________________</w:delText>
        </w:r>
      </w:del>
    </w:p>
    <w:p w14:paraId="4C06FCDB" w14:textId="4388DAD5" w:rsidR="005A0785" w:rsidRPr="00976B4B" w:rsidDel="00C16709" w:rsidRDefault="005A0785" w:rsidP="00C16709">
      <w:pPr>
        <w:jc w:val="both"/>
        <w:rPr>
          <w:del w:id="1136" w:author="Peussa Pertti" w:date="2019-04-22T14:01:00Z"/>
        </w:rPr>
        <w:pPrChange w:id="1137" w:author="Peussa Pertti" w:date="2019-04-22T14:03:00Z">
          <w:pPr>
            <w:jc w:val="both"/>
          </w:pPr>
        </w:pPrChange>
      </w:pPr>
      <w:del w:id="1138" w:author="Peussa Pertti" w:date="2019-04-22T14:01:00Z">
        <w:r w:rsidRPr="00976B4B" w:rsidDel="00C16709">
          <w:delText>_________________________________________________________________________</w:delText>
        </w:r>
      </w:del>
    </w:p>
    <w:p w14:paraId="431F4D6D" w14:textId="55916A4A" w:rsidR="005A0785" w:rsidRPr="00976B4B" w:rsidDel="00C16709" w:rsidRDefault="005A0785" w:rsidP="00C16709">
      <w:pPr>
        <w:jc w:val="both"/>
        <w:rPr>
          <w:del w:id="1139" w:author="Peussa Pertti" w:date="2019-04-22T14:01:00Z"/>
        </w:rPr>
        <w:pPrChange w:id="1140" w:author="Peussa Pertti" w:date="2019-04-22T14:03:00Z">
          <w:pPr>
            <w:jc w:val="both"/>
          </w:pPr>
        </w:pPrChange>
      </w:pPr>
      <w:del w:id="1141" w:author="Peussa Pertti" w:date="2019-04-22T14:01:00Z">
        <w:r w:rsidRPr="00976B4B" w:rsidDel="00C16709">
          <w:delText>_________________________________________________________________________</w:delText>
        </w:r>
      </w:del>
    </w:p>
    <w:p w14:paraId="22EA2FB5" w14:textId="46A7824F" w:rsidR="005A0785" w:rsidRPr="00976B4B" w:rsidDel="00C16709" w:rsidRDefault="005A0785" w:rsidP="00C16709">
      <w:pPr>
        <w:jc w:val="both"/>
        <w:rPr>
          <w:del w:id="1142" w:author="Peussa Pertti" w:date="2019-04-22T14:01:00Z"/>
        </w:rPr>
        <w:pPrChange w:id="1143" w:author="Peussa Pertti" w:date="2019-04-22T14:03:00Z">
          <w:pPr>
            <w:jc w:val="both"/>
          </w:pPr>
        </w:pPrChange>
      </w:pPr>
    </w:p>
    <w:p w14:paraId="0D34F5D1" w14:textId="1C80637D" w:rsidR="005A0785" w:rsidRPr="00976B4B" w:rsidDel="00C16709" w:rsidRDefault="005A0785" w:rsidP="00C16709">
      <w:pPr>
        <w:jc w:val="both"/>
        <w:rPr>
          <w:del w:id="1144" w:author="Peussa Pertti" w:date="2019-04-22T14:01:00Z"/>
        </w:rPr>
        <w:pPrChange w:id="1145" w:author="Peussa Pertti" w:date="2019-04-22T14:03:00Z">
          <w:pPr>
            <w:jc w:val="both"/>
          </w:pPr>
        </w:pPrChange>
      </w:pPr>
      <w:del w:id="1146" w:author="Peussa Pertti" w:date="2019-04-22T14:01:00Z">
        <w:r w:rsidRPr="00976B4B" w:rsidDel="00C16709">
          <w:delText xml:space="preserve">Tapahtuma johtanut seuraaviin toimenpiteisiin </w:delText>
        </w:r>
        <w:r w:rsidRPr="00976B4B" w:rsidDel="00C16709">
          <w:rPr>
            <w:sz w:val="20"/>
          </w:rPr>
          <w:delText>(johtokunta täyttää)</w:delText>
        </w:r>
        <w:r w:rsidRPr="00976B4B" w:rsidDel="00C16709">
          <w:delText>:</w:delText>
        </w:r>
      </w:del>
    </w:p>
    <w:p w14:paraId="43C71C35" w14:textId="3A96977A" w:rsidR="005A0785" w:rsidRPr="00976B4B" w:rsidDel="00C16709" w:rsidRDefault="005A0785" w:rsidP="00C16709">
      <w:pPr>
        <w:jc w:val="both"/>
        <w:rPr>
          <w:del w:id="1147" w:author="Peussa Pertti" w:date="2019-04-22T14:01:00Z"/>
        </w:rPr>
        <w:pPrChange w:id="1148" w:author="Peussa Pertti" w:date="2019-04-22T14:03:00Z">
          <w:pPr>
            <w:jc w:val="both"/>
          </w:pPr>
        </w:pPrChange>
      </w:pPr>
      <w:del w:id="1149" w:author="Peussa Pertti" w:date="2019-04-22T14:01:00Z">
        <w:r w:rsidRPr="00976B4B" w:rsidDel="00C16709">
          <w:delText>_________________________________________________________________________</w:delText>
        </w:r>
      </w:del>
    </w:p>
    <w:p w14:paraId="4891E975" w14:textId="6CE92B43" w:rsidR="005A0785" w:rsidRPr="00976B4B" w:rsidDel="00C16709" w:rsidRDefault="005A0785" w:rsidP="00C16709">
      <w:pPr>
        <w:jc w:val="both"/>
        <w:rPr>
          <w:del w:id="1150" w:author="Peussa Pertti" w:date="2019-04-22T14:01:00Z"/>
        </w:rPr>
        <w:pPrChange w:id="1151" w:author="Peussa Pertti" w:date="2019-04-22T14:03:00Z">
          <w:pPr>
            <w:jc w:val="both"/>
          </w:pPr>
        </w:pPrChange>
      </w:pPr>
      <w:del w:id="1152" w:author="Peussa Pertti" w:date="2019-04-22T14:01:00Z">
        <w:r w:rsidRPr="00976B4B" w:rsidDel="00C16709">
          <w:delText>_________________________________________________________________________</w:delText>
        </w:r>
      </w:del>
    </w:p>
    <w:p w14:paraId="20B5FCEE" w14:textId="15C36563" w:rsidR="005A0785" w:rsidRPr="00976B4B" w:rsidDel="00C16709" w:rsidRDefault="005A0785" w:rsidP="00C16709">
      <w:pPr>
        <w:jc w:val="both"/>
        <w:rPr>
          <w:del w:id="1153" w:author="Peussa Pertti" w:date="2019-04-22T14:01:00Z"/>
        </w:rPr>
        <w:pPrChange w:id="1154" w:author="Peussa Pertti" w:date="2019-04-22T14:03:00Z">
          <w:pPr>
            <w:jc w:val="both"/>
          </w:pPr>
        </w:pPrChange>
      </w:pPr>
      <w:del w:id="1155" w:author="Peussa Pertti" w:date="2019-04-22T14:01:00Z">
        <w:r w:rsidRPr="00976B4B" w:rsidDel="00C16709">
          <w:delText>_________________________________________________________________________</w:delText>
        </w:r>
      </w:del>
    </w:p>
    <w:p w14:paraId="00B4FE9F" w14:textId="40CB4C0E" w:rsidR="005A0785" w:rsidRPr="00976B4B" w:rsidDel="00C16709" w:rsidRDefault="005A0785" w:rsidP="00C16709">
      <w:pPr>
        <w:jc w:val="both"/>
        <w:rPr>
          <w:del w:id="1156" w:author="Peussa Pertti" w:date="2019-04-22T14:01:00Z"/>
        </w:rPr>
        <w:pPrChange w:id="1157" w:author="Peussa Pertti" w:date="2019-04-22T14:03:00Z">
          <w:pPr>
            <w:jc w:val="both"/>
          </w:pPr>
        </w:pPrChange>
      </w:pPr>
      <w:del w:id="1158" w:author="Peussa Pertti" w:date="2019-04-22T14:01:00Z">
        <w:r w:rsidRPr="00976B4B" w:rsidDel="00C16709">
          <w:delText>_________________________________________________________________________</w:delText>
        </w:r>
      </w:del>
    </w:p>
    <w:p w14:paraId="3A98CA2B" w14:textId="5CA80748" w:rsidR="005A0785" w:rsidRPr="00976B4B" w:rsidDel="00C16709" w:rsidRDefault="005A0785" w:rsidP="00C16709">
      <w:pPr>
        <w:jc w:val="both"/>
        <w:rPr>
          <w:del w:id="1159" w:author="Peussa Pertti" w:date="2019-04-22T14:01:00Z"/>
        </w:rPr>
        <w:pPrChange w:id="1160" w:author="Peussa Pertti" w:date="2019-04-22T14:03:00Z">
          <w:pPr>
            <w:jc w:val="both"/>
          </w:pPr>
        </w:pPrChange>
      </w:pPr>
      <w:del w:id="1161" w:author="Peussa Pertti" w:date="2019-04-22T14:01:00Z">
        <w:r w:rsidRPr="00976B4B" w:rsidDel="00C16709">
          <w:delText>_________________________________________________________________________</w:delText>
        </w:r>
      </w:del>
    </w:p>
    <w:p w14:paraId="12909423" w14:textId="352C30A5" w:rsidR="005A0785" w:rsidRPr="00976B4B" w:rsidDel="00C16709" w:rsidRDefault="005A0785" w:rsidP="00C16709">
      <w:pPr>
        <w:jc w:val="both"/>
        <w:rPr>
          <w:del w:id="1162" w:author="Peussa Pertti" w:date="2019-04-22T14:01:00Z"/>
        </w:rPr>
        <w:pPrChange w:id="1163" w:author="Peussa Pertti" w:date="2019-04-22T14:03:00Z">
          <w:pPr>
            <w:jc w:val="both"/>
          </w:pPr>
        </w:pPrChange>
      </w:pPr>
    </w:p>
    <w:p w14:paraId="4F8FD0B7" w14:textId="3985CFAF" w:rsidR="005A0785" w:rsidRPr="00976B4B" w:rsidDel="00C16709" w:rsidRDefault="005A0785" w:rsidP="00C16709">
      <w:pPr>
        <w:jc w:val="both"/>
        <w:rPr>
          <w:del w:id="1164" w:author="Peussa Pertti" w:date="2019-04-22T14:01:00Z"/>
        </w:rPr>
        <w:pPrChange w:id="1165" w:author="Peussa Pertti" w:date="2019-04-22T14:03:00Z">
          <w:pPr>
            <w:jc w:val="both"/>
          </w:pPr>
        </w:pPrChange>
      </w:pPr>
      <w:del w:id="1166" w:author="Peussa Pertti" w:date="2019-04-22T14:01:00Z">
        <w:r w:rsidRPr="00976B4B" w:rsidDel="00C16709">
          <w:delText>Muuta:</w:delText>
        </w:r>
      </w:del>
    </w:p>
    <w:p w14:paraId="5B46D9B1" w14:textId="2984A7DF" w:rsidR="005A0785" w:rsidRPr="00976B4B" w:rsidDel="00C16709" w:rsidRDefault="005A0785" w:rsidP="00C16709">
      <w:pPr>
        <w:jc w:val="both"/>
        <w:rPr>
          <w:del w:id="1167" w:author="Peussa Pertti" w:date="2019-04-22T14:01:00Z"/>
        </w:rPr>
        <w:pPrChange w:id="1168" w:author="Peussa Pertti" w:date="2019-04-22T14:03:00Z">
          <w:pPr>
            <w:jc w:val="both"/>
          </w:pPr>
        </w:pPrChange>
      </w:pPr>
      <w:del w:id="1169" w:author="Peussa Pertti" w:date="2019-04-22T14:01:00Z">
        <w:r w:rsidRPr="00976B4B" w:rsidDel="00C16709">
          <w:delText>_________________________________________________________________________</w:delText>
        </w:r>
      </w:del>
    </w:p>
    <w:p w14:paraId="481A33A4" w14:textId="78E2A2BF" w:rsidR="005A0785" w:rsidRPr="00976B4B" w:rsidDel="00C16709" w:rsidRDefault="005A0785" w:rsidP="00C16709">
      <w:pPr>
        <w:jc w:val="both"/>
        <w:rPr>
          <w:del w:id="1170" w:author="Peussa Pertti" w:date="2019-04-22T14:01:00Z"/>
        </w:rPr>
        <w:pPrChange w:id="1171" w:author="Peussa Pertti" w:date="2019-04-22T14:03:00Z">
          <w:pPr>
            <w:jc w:val="both"/>
          </w:pPr>
        </w:pPrChange>
      </w:pPr>
      <w:del w:id="1172" w:author="Peussa Pertti" w:date="2019-04-22T14:01:00Z">
        <w:r w:rsidRPr="00976B4B" w:rsidDel="00C16709">
          <w:delText>_________________________________________________________________________</w:delText>
        </w:r>
      </w:del>
    </w:p>
    <w:p w14:paraId="303BFA56" w14:textId="3E847D54" w:rsidR="005A0785" w:rsidRPr="00976B4B" w:rsidDel="00C16709" w:rsidRDefault="005A0785" w:rsidP="00C16709">
      <w:pPr>
        <w:jc w:val="both"/>
        <w:rPr>
          <w:del w:id="1173" w:author="Peussa Pertti" w:date="2019-04-22T14:01:00Z"/>
        </w:rPr>
        <w:pPrChange w:id="1174" w:author="Peussa Pertti" w:date="2019-04-22T14:03:00Z">
          <w:pPr>
            <w:jc w:val="both"/>
          </w:pPr>
        </w:pPrChange>
      </w:pPr>
      <w:del w:id="1175" w:author="Peussa Pertti" w:date="2019-04-22T14:01:00Z">
        <w:r w:rsidRPr="00976B4B" w:rsidDel="00C16709">
          <w:delText>_________________________________________________________________________</w:delText>
        </w:r>
      </w:del>
    </w:p>
    <w:p w14:paraId="07FF9454" w14:textId="64865B60" w:rsidR="005A0785" w:rsidRPr="00976B4B" w:rsidDel="00C16709" w:rsidRDefault="005A0785" w:rsidP="00C16709">
      <w:pPr>
        <w:jc w:val="both"/>
        <w:rPr>
          <w:del w:id="1176" w:author="Peussa Pertti" w:date="2019-04-22T14:01:00Z"/>
        </w:rPr>
        <w:pPrChange w:id="1177" w:author="Peussa Pertti" w:date="2019-04-22T14:03:00Z">
          <w:pPr>
            <w:jc w:val="both"/>
          </w:pPr>
        </w:pPrChange>
      </w:pPr>
      <w:del w:id="1178" w:author="Peussa Pertti" w:date="2019-04-22T14:01:00Z">
        <w:r w:rsidRPr="00976B4B" w:rsidDel="00C16709">
          <w:delText>_________________________________________________________________________</w:delText>
        </w:r>
      </w:del>
    </w:p>
    <w:p w14:paraId="72EA213F" w14:textId="030338C2" w:rsidR="005A0785" w:rsidRPr="00976B4B" w:rsidDel="00C16709" w:rsidRDefault="005A0785" w:rsidP="00C16709">
      <w:pPr>
        <w:jc w:val="both"/>
        <w:rPr>
          <w:del w:id="1179" w:author="Peussa Pertti" w:date="2019-04-22T14:01:00Z"/>
        </w:rPr>
        <w:pPrChange w:id="1180" w:author="Peussa Pertti" w:date="2019-04-22T14:03:00Z">
          <w:pPr>
            <w:jc w:val="both"/>
          </w:pPr>
        </w:pPrChange>
      </w:pPr>
      <w:del w:id="1181" w:author="Peussa Pertti" w:date="2019-04-22T14:01:00Z">
        <w:r w:rsidRPr="00976B4B" w:rsidDel="00C16709">
          <w:delText>_________________________________________________________________________</w:delText>
        </w:r>
      </w:del>
    </w:p>
    <w:p w14:paraId="1B0A59B6" w14:textId="2DA52AD7" w:rsidR="005A0785" w:rsidRPr="00976B4B" w:rsidDel="00C16709" w:rsidRDefault="005A0785" w:rsidP="00C16709">
      <w:pPr>
        <w:jc w:val="both"/>
        <w:rPr>
          <w:del w:id="1182" w:author="Peussa Pertti" w:date="2019-04-22T14:01:00Z"/>
        </w:rPr>
        <w:pPrChange w:id="1183" w:author="Peussa Pertti" w:date="2019-04-22T14:03:00Z">
          <w:pPr>
            <w:jc w:val="both"/>
          </w:pPr>
        </w:pPrChange>
      </w:pPr>
    </w:p>
    <w:p w14:paraId="77205D47" w14:textId="34695512" w:rsidR="005A0785" w:rsidRPr="00976B4B" w:rsidDel="00C16709" w:rsidRDefault="005A0785" w:rsidP="00C16709">
      <w:pPr>
        <w:jc w:val="both"/>
        <w:rPr>
          <w:del w:id="1184" w:author="Peussa Pertti" w:date="2019-04-22T14:01:00Z"/>
        </w:rPr>
        <w:pPrChange w:id="1185" w:author="Peussa Pertti" w:date="2019-04-22T14:03:00Z">
          <w:pPr>
            <w:jc w:val="both"/>
          </w:pPr>
        </w:pPrChange>
      </w:pPr>
    </w:p>
    <w:p w14:paraId="2FA7558B" w14:textId="14A1CC8B" w:rsidR="005A0785" w:rsidRPr="00976B4B" w:rsidDel="00C16709" w:rsidRDefault="005A0785" w:rsidP="00C16709">
      <w:pPr>
        <w:jc w:val="both"/>
        <w:rPr>
          <w:del w:id="1186" w:author="Peussa Pertti" w:date="2019-04-22T14:01:00Z"/>
        </w:rPr>
        <w:pPrChange w:id="1187" w:author="Peussa Pertti" w:date="2019-04-22T14:03:00Z">
          <w:pPr>
            <w:jc w:val="both"/>
          </w:pPr>
        </w:pPrChange>
      </w:pPr>
      <w:del w:id="1188" w:author="Peussa Pertti" w:date="2019-04-22T14:01:00Z">
        <w:r w:rsidRPr="00976B4B" w:rsidDel="00C16709">
          <w:delText>Allekirjoitukset:</w:delText>
        </w:r>
      </w:del>
    </w:p>
    <w:p w14:paraId="300558E6" w14:textId="6DE095EB" w:rsidR="005A0785" w:rsidRPr="00976B4B" w:rsidDel="00C16709" w:rsidRDefault="005A0785" w:rsidP="00C16709">
      <w:pPr>
        <w:jc w:val="both"/>
        <w:rPr>
          <w:del w:id="1189" w:author="Peussa Pertti" w:date="2019-04-22T14:01:00Z"/>
        </w:rPr>
        <w:pPrChange w:id="1190" w:author="Peussa Pertti" w:date="2019-04-22T14:03:00Z">
          <w:pPr>
            <w:jc w:val="both"/>
          </w:pPr>
        </w:pPrChange>
      </w:pPr>
    </w:p>
    <w:p w14:paraId="4BF3021A" w14:textId="62D57A5D" w:rsidR="00D10175" w:rsidRPr="00976B4B" w:rsidDel="00C16709" w:rsidRDefault="005A0785" w:rsidP="00C16709">
      <w:pPr>
        <w:jc w:val="both"/>
        <w:rPr>
          <w:del w:id="1191" w:author="Peussa Pertti" w:date="2019-04-22T14:01:00Z"/>
        </w:rPr>
        <w:pPrChange w:id="1192" w:author="Peussa Pertti" w:date="2019-04-22T14:03:00Z">
          <w:pPr>
            <w:jc w:val="both"/>
          </w:pPr>
        </w:pPrChange>
      </w:pPr>
      <w:del w:id="1193" w:author="Peussa Pertti" w:date="2019-04-22T14:01:00Z">
        <w:r w:rsidRPr="00976B4B" w:rsidDel="00C16709">
          <w:delText>Osallistuja:</w:delText>
        </w:r>
      </w:del>
      <w:del w:id="1194" w:author="Peussa Pertti" w:date="2014-05-12T19:52:00Z">
        <w:r w:rsidRPr="00976B4B" w:rsidDel="00E924DA">
          <w:delText xml:space="preserve">                          </w:delText>
        </w:r>
      </w:del>
      <w:del w:id="1195" w:author="Peussa Pertti" w:date="2019-04-22T14:01:00Z">
        <w:r w:rsidRPr="00976B4B" w:rsidDel="00C16709">
          <w:delText>___________________________________________________</w:delText>
        </w:r>
      </w:del>
    </w:p>
    <w:p w14:paraId="44A4729E" w14:textId="64C41BDD" w:rsidR="005A0785" w:rsidRPr="00976B4B" w:rsidDel="00C16709" w:rsidRDefault="005A0785" w:rsidP="00C16709">
      <w:pPr>
        <w:jc w:val="both"/>
        <w:rPr>
          <w:del w:id="1196" w:author="Peussa Pertti" w:date="2019-04-22T14:01:00Z"/>
        </w:rPr>
        <w:pPrChange w:id="1197" w:author="Peussa Pertti" w:date="2019-04-22T14:03:00Z">
          <w:pPr>
            <w:jc w:val="both"/>
          </w:pPr>
        </w:pPrChange>
      </w:pPr>
      <w:del w:id="1198" w:author="Peussa Pertti" w:date="2019-04-22T14:01:00Z">
        <w:r w:rsidRPr="00976B4B" w:rsidDel="00C16709">
          <w:delText>Turvallisuu</w:delText>
        </w:r>
      </w:del>
      <w:del w:id="1199" w:author="Peussa Pertti" w:date="2014-05-12T19:52:00Z">
        <w:r w:rsidRPr="00976B4B" w:rsidDel="00E924DA">
          <w:delText xml:space="preserve">desta </w:delText>
        </w:r>
      </w:del>
      <w:del w:id="1200" w:author="Peussa Pertti" w:date="2019-04-22T14:01:00Z">
        <w:r w:rsidRPr="00976B4B" w:rsidDel="00C16709">
          <w:delText>vastaava:</w:delText>
        </w:r>
      </w:del>
      <w:del w:id="1201" w:author="Peussa Pertti" w:date="2014-05-12T19:53:00Z">
        <w:r w:rsidRPr="00976B4B" w:rsidDel="00E924DA">
          <w:delText xml:space="preserve"> </w:delText>
        </w:r>
      </w:del>
      <w:del w:id="1202" w:author="Peussa Pertti" w:date="2019-04-22T14:01:00Z">
        <w:r w:rsidRPr="00976B4B" w:rsidDel="00C16709">
          <w:delText>___________________________________________________</w:delText>
        </w:r>
      </w:del>
    </w:p>
    <w:p w14:paraId="73CDE2B3" w14:textId="77777777" w:rsidR="005A0785" w:rsidRPr="00976B4B" w:rsidDel="00E924DA" w:rsidRDefault="005A0785" w:rsidP="00C16709">
      <w:pPr>
        <w:jc w:val="both"/>
        <w:rPr>
          <w:del w:id="1203" w:author="Peussa Pertti" w:date="2014-05-12T19:53:00Z"/>
        </w:rPr>
        <w:pPrChange w:id="1204" w:author="Peussa Pertti" w:date="2019-04-22T14:03:00Z">
          <w:pPr>
            <w:jc w:val="both"/>
          </w:pPr>
        </w:pPrChange>
      </w:pPr>
    </w:p>
    <w:p w14:paraId="3C7EDBEC" w14:textId="77777777" w:rsidR="005A0785" w:rsidRPr="00976B4B" w:rsidDel="00E924DA" w:rsidRDefault="005A0785" w:rsidP="00C16709">
      <w:pPr>
        <w:jc w:val="both"/>
        <w:rPr>
          <w:del w:id="1205" w:author="Peussa Pertti" w:date="2014-05-12T19:53:00Z"/>
        </w:rPr>
        <w:pPrChange w:id="1206" w:author="Peussa Pertti" w:date="2019-04-22T14:03:00Z">
          <w:pPr>
            <w:jc w:val="both"/>
          </w:pPr>
        </w:pPrChange>
      </w:pPr>
      <w:del w:id="1207" w:author="Peussa Pertti" w:date="2014-05-12T19:53:00Z">
        <w:r w:rsidRPr="00976B4B" w:rsidDel="00E924DA">
          <w:delText>Päivämäärä ja paikka:        ___________________________________________________</w:delText>
        </w:r>
      </w:del>
    </w:p>
    <w:p w14:paraId="69C7BFFA" w14:textId="526DDAC1" w:rsidR="005A0785" w:rsidRPr="00976B4B" w:rsidDel="00C16709" w:rsidRDefault="005A0785" w:rsidP="00C16709">
      <w:pPr>
        <w:jc w:val="both"/>
        <w:rPr>
          <w:del w:id="1208" w:author="Peussa Pertti" w:date="2019-04-22T14:01:00Z"/>
        </w:rPr>
        <w:pPrChange w:id="1209" w:author="Peussa Pertti" w:date="2019-04-22T14:03:00Z">
          <w:pPr>
            <w:jc w:val="both"/>
          </w:pPr>
        </w:pPrChange>
      </w:pPr>
    </w:p>
    <w:p w14:paraId="2F1CD275" w14:textId="77777777" w:rsidR="005A0785" w:rsidRPr="00976B4B" w:rsidDel="00F0309D" w:rsidRDefault="005A0785" w:rsidP="00C16709">
      <w:pPr>
        <w:jc w:val="both"/>
        <w:rPr>
          <w:del w:id="1210" w:author="Peussa Pertti" w:date="2014-05-10T16:23:00Z"/>
        </w:rPr>
        <w:pPrChange w:id="1211" w:author="Peussa Pertti" w:date="2019-04-22T14:03:00Z">
          <w:pPr>
            <w:jc w:val="both"/>
          </w:pPr>
        </w:pPrChange>
      </w:pPr>
    </w:p>
    <w:p w14:paraId="7FC296E9" w14:textId="77777777" w:rsidR="005A0785" w:rsidRPr="00976B4B" w:rsidDel="00F0309D" w:rsidRDefault="005A0785" w:rsidP="00C16709">
      <w:pPr>
        <w:jc w:val="both"/>
        <w:rPr>
          <w:del w:id="1212" w:author="Peussa Pertti" w:date="2014-05-10T16:23:00Z"/>
        </w:rPr>
        <w:pPrChange w:id="1213" w:author="Peussa Pertti" w:date="2019-04-22T14:03:00Z">
          <w:pPr>
            <w:jc w:val="both"/>
          </w:pPr>
        </w:pPrChange>
      </w:pPr>
    </w:p>
    <w:p w14:paraId="672462A0" w14:textId="77777777" w:rsidR="005A0785" w:rsidRPr="00976B4B" w:rsidDel="00F0309D" w:rsidRDefault="005A0785" w:rsidP="00C16709">
      <w:pPr>
        <w:jc w:val="both"/>
        <w:rPr>
          <w:del w:id="1214" w:author="Peussa Pertti" w:date="2014-05-10T16:23:00Z"/>
        </w:rPr>
        <w:pPrChange w:id="1215" w:author="Peussa Pertti" w:date="2019-04-22T14:03:00Z">
          <w:pPr>
            <w:jc w:val="both"/>
          </w:pPr>
        </w:pPrChange>
      </w:pPr>
    </w:p>
    <w:p w14:paraId="79E8893C" w14:textId="77777777" w:rsidR="005A0785" w:rsidRPr="00976B4B" w:rsidDel="009B616F" w:rsidRDefault="005A0785" w:rsidP="00C16709">
      <w:pPr>
        <w:jc w:val="both"/>
        <w:rPr>
          <w:del w:id="1216" w:author="Peussa Pertti" w:date="2014-05-12T18:06:00Z"/>
        </w:rPr>
        <w:pPrChange w:id="1217" w:author="Peussa Pertti" w:date="2019-04-22T14:03:00Z">
          <w:pPr>
            <w:jc w:val="both"/>
          </w:pPr>
        </w:pPrChange>
      </w:pPr>
    </w:p>
    <w:p w14:paraId="68E5BF53" w14:textId="77777777" w:rsidR="005A0785" w:rsidRPr="00976B4B" w:rsidDel="009B616F" w:rsidRDefault="005A0785" w:rsidP="00C16709">
      <w:pPr>
        <w:jc w:val="both"/>
        <w:rPr>
          <w:del w:id="1218" w:author="Peussa Pertti" w:date="2014-05-12T18:06:00Z"/>
        </w:rPr>
        <w:sectPr w:rsidR="005A0785" w:rsidRPr="00976B4B" w:rsidDel="009B616F" w:rsidSect="00C16709">
          <w:headerReference w:type="even" r:id="rId22"/>
          <w:headerReference w:type="default" r:id="rId23"/>
          <w:footerReference w:type="even" r:id="rId24"/>
          <w:footerReference w:type="default" r:id="rId25"/>
          <w:headerReference w:type="first" r:id="rId26"/>
          <w:footerReference w:type="first" r:id="rId27"/>
          <w:pgSz w:w="11905" w:h="16837"/>
          <w:pgMar w:top="851" w:right="851" w:bottom="851" w:left="1134" w:header="720" w:footer="720" w:gutter="0"/>
          <w:cols w:space="708"/>
          <w:docGrid w:linePitch="360"/>
        </w:sectPr>
        <w:pPrChange w:id="1219" w:author="Peussa Pertti" w:date="2019-04-22T14:03:00Z">
          <w:pPr>
            <w:jc w:val="both"/>
          </w:pPr>
        </w:pPrChange>
      </w:pPr>
    </w:p>
    <w:p w14:paraId="50E9CF28" w14:textId="77777777" w:rsidR="005A0785" w:rsidRPr="00976B4B" w:rsidDel="009B616F" w:rsidRDefault="005A0785" w:rsidP="00C16709">
      <w:pPr>
        <w:jc w:val="both"/>
        <w:rPr>
          <w:del w:id="1220" w:author="Peussa Pertti" w:date="2014-05-12T18:06:00Z"/>
          <w:b/>
          <w:sz w:val="32"/>
        </w:rPr>
        <w:pPrChange w:id="1221" w:author="Peussa Pertti" w:date="2019-04-22T14:03:00Z">
          <w:pPr>
            <w:jc w:val="both"/>
          </w:pPr>
        </w:pPrChange>
      </w:pPr>
      <w:del w:id="1222" w:author="Peussa Pertti" w:date="2014-05-12T18:06:00Z">
        <w:r w:rsidRPr="00976B4B" w:rsidDel="009B616F">
          <w:rPr>
            <w:b/>
            <w:sz w:val="32"/>
          </w:rPr>
          <w:delText>Liite 3.</w:delText>
        </w:r>
      </w:del>
    </w:p>
    <w:p w14:paraId="34BD22F9" w14:textId="77777777" w:rsidR="005A0785" w:rsidRPr="00976B4B" w:rsidDel="009B616F" w:rsidRDefault="005A0785" w:rsidP="00C16709">
      <w:pPr>
        <w:jc w:val="both"/>
        <w:rPr>
          <w:del w:id="1223" w:author="Peussa Pertti" w:date="2014-05-12T18:06:00Z"/>
          <w:b/>
          <w:sz w:val="32"/>
        </w:rPr>
        <w:pPrChange w:id="1224" w:author="Peussa Pertti" w:date="2019-04-22T14:03:00Z">
          <w:pPr>
            <w:jc w:val="both"/>
          </w:pPr>
        </w:pPrChange>
      </w:pPr>
      <w:del w:id="1225" w:author="Peussa Pertti" w:date="2014-05-12T18:06:00Z">
        <w:r w:rsidRPr="00976B4B" w:rsidDel="009B616F">
          <w:rPr>
            <w:b/>
            <w:sz w:val="32"/>
          </w:rPr>
          <w:delText>Melonnan turvallisuusohje</w:delText>
        </w:r>
      </w:del>
    </w:p>
    <w:p w14:paraId="56F38472" w14:textId="77777777" w:rsidR="00373077" w:rsidRPr="00976B4B" w:rsidDel="009B616F" w:rsidRDefault="00373077" w:rsidP="00C16709">
      <w:pPr>
        <w:jc w:val="both"/>
        <w:rPr>
          <w:del w:id="1226" w:author="Peussa Pertti" w:date="2014-05-12T18:06:00Z"/>
          <w:sz w:val="18"/>
        </w:rPr>
        <w:pPrChange w:id="1227" w:author="Peussa Pertti" w:date="2019-04-22T14:03:00Z">
          <w:pPr>
            <w:jc w:val="both"/>
          </w:pPr>
        </w:pPrChange>
      </w:pPr>
    </w:p>
    <w:p w14:paraId="572CE905" w14:textId="77777777" w:rsidR="00373077" w:rsidRPr="00976B4B" w:rsidDel="00360785" w:rsidRDefault="00373077" w:rsidP="00C16709">
      <w:pPr>
        <w:jc w:val="both"/>
        <w:rPr>
          <w:del w:id="1228" w:author="Peussa Pertti" w:date="2014-05-10T16:49:00Z"/>
          <w:sz w:val="18"/>
        </w:rPr>
        <w:pPrChange w:id="1229" w:author="Peussa Pertti" w:date="2019-04-22T14:03:00Z">
          <w:pPr>
            <w:jc w:val="both"/>
          </w:pPr>
        </w:pPrChange>
      </w:pPr>
      <w:del w:id="1230" w:author="Peussa Pertti" w:date="2014-05-12T18:06:00Z">
        <w:r w:rsidRPr="00976B4B" w:rsidDel="009B616F">
          <w:rPr>
            <w:sz w:val="18"/>
          </w:rPr>
          <w:delText>Melontaturvallisuuden neuvottelukunta on Suomen Kanoottiliitto ry:n esityksestä antanut seuraavan</w:delText>
        </w:r>
      </w:del>
    </w:p>
    <w:p w14:paraId="70F45C53" w14:textId="77777777" w:rsidR="00373077" w:rsidRPr="00976B4B" w:rsidDel="00360785" w:rsidRDefault="00373077" w:rsidP="00C16709">
      <w:pPr>
        <w:jc w:val="both"/>
        <w:rPr>
          <w:del w:id="1231" w:author="Peussa Pertti" w:date="2014-05-10T16:49:00Z"/>
          <w:sz w:val="18"/>
        </w:rPr>
        <w:pPrChange w:id="1232" w:author="Peussa Pertti" w:date="2019-04-22T14:03:00Z">
          <w:pPr>
            <w:jc w:val="both"/>
          </w:pPr>
        </w:pPrChange>
      </w:pPr>
      <w:del w:id="1233" w:author="Peussa Pertti" w:date="2014-05-12T18:06:00Z">
        <w:r w:rsidRPr="00976B4B" w:rsidDel="009B616F">
          <w:rPr>
            <w:sz w:val="18"/>
          </w:rPr>
          <w:delText>ohjeen melonnan turvallisuudesta 24.4.2002. Turvaohjetta on tarkennettu Suomen Melontakouluttajat</w:delText>
        </w:r>
      </w:del>
    </w:p>
    <w:p w14:paraId="6986D17D" w14:textId="77777777" w:rsidR="00373077" w:rsidRPr="00976B4B" w:rsidDel="009B616F" w:rsidRDefault="00373077" w:rsidP="00C16709">
      <w:pPr>
        <w:jc w:val="both"/>
        <w:rPr>
          <w:del w:id="1234" w:author="Peussa Pertti" w:date="2014-05-12T18:06:00Z"/>
          <w:sz w:val="18"/>
        </w:rPr>
        <w:pPrChange w:id="1235" w:author="Peussa Pertti" w:date="2019-04-22T14:03:00Z">
          <w:pPr>
            <w:jc w:val="both"/>
          </w:pPr>
        </w:pPrChange>
      </w:pPr>
      <w:del w:id="1236" w:author="Peussa Pertti" w:date="2014-05-12T18:06:00Z">
        <w:r w:rsidRPr="00976B4B" w:rsidDel="009B616F">
          <w:rPr>
            <w:sz w:val="18"/>
          </w:rPr>
          <w:delText>ry:n esityksestä 9.11.2012.</w:delText>
        </w:r>
      </w:del>
    </w:p>
    <w:p w14:paraId="741F93A1" w14:textId="77777777" w:rsidR="00373077" w:rsidRPr="00976B4B" w:rsidDel="009B616F" w:rsidRDefault="00373077" w:rsidP="00C16709">
      <w:pPr>
        <w:jc w:val="both"/>
        <w:rPr>
          <w:del w:id="1237" w:author="Peussa Pertti" w:date="2014-05-12T18:06:00Z"/>
          <w:sz w:val="18"/>
        </w:rPr>
        <w:pPrChange w:id="1238" w:author="Peussa Pertti" w:date="2019-04-22T14:03:00Z">
          <w:pPr>
            <w:jc w:val="both"/>
          </w:pPr>
        </w:pPrChange>
      </w:pPr>
    </w:p>
    <w:p w14:paraId="7A6F84EA" w14:textId="77777777" w:rsidR="00373077" w:rsidRPr="00976B4B" w:rsidDel="009B616F" w:rsidRDefault="00373077" w:rsidP="00C16709">
      <w:pPr>
        <w:jc w:val="both"/>
        <w:rPr>
          <w:del w:id="1239" w:author="Peussa Pertti" w:date="2014-05-12T18:06:00Z"/>
          <w:b/>
          <w:bCs/>
          <w:sz w:val="18"/>
        </w:rPr>
        <w:pPrChange w:id="1240" w:author="Peussa Pertti" w:date="2019-04-22T14:03:00Z">
          <w:pPr>
            <w:jc w:val="both"/>
          </w:pPr>
        </w:pPrChange>
      </w:pPr>
      <w:del w:id="1241" w:author="Peussa Pertti" w:date="2014-05-12T18:06:00Z">
        <w:r w:rsidRPr="00976B4B" w:rsidDel="009B616F">
          <w:rPr>
            <w:b/>
            <w:bCs/>
            <w:sz w:val="18"/>
          </w:rPr>
          <w:delText>1. Soveltaminen</w:delText>
        </w:r>
      </w:del>
    </w:p>
    <w:p w14:paraId="234B07E9" w14:textId="77777777" w:rsidR="00373077" w:rsidRPr="00976B4B" w:rsidDel="009630F2" w:rsidRDefault="00373077" w:rsidP="00C16709">
      <w:pPr>
        <w:jc w:val="both"/>
        <w:rPr>
          <w:del w:id="1242" w:author="Peussa Pertti" w:date="2014-05-10T17:05:00Z"/>
          <w:b/>
          <w:bCs/>
          <w:sz w:val="18"/>
        </w:rPr>
        <w:pPrChange w:id="1243" w:author="Peussa Pertti" w:date="2019-04-22T14:03:00Z">
          <w:pPr>
            <w:jc w:val="both"/>
          </w:pPr>
        </w:pPrChange>
      </w:pPr>
    </w:p>
    <w:p w14:paraId="107B35B6" w14:textId="77777777" w:rsidR="00373077" w:rsidRPr="00976B4B" w:rsidDel="009B616F" w:rsidRDefault="00373077" w:rsidP="00C16709">
      <w:pPr>
        <w:jc w:val="both"/>
        <w:rPr>
          <w:del w:id="1244" w:author="Peussa Pertti" w:date="2014-05-12T18:06:00Z"/>
          <w:sz w:val="18"/>
        </w:rPr>
        <w:pPrChange w:id="1245" w:author="Peussa Pertti" w:date="2019-04-22T14:03:00Z">
          <w:pPr>
            <w:jc w:val="both"/>
          </w:pPr>
        </w:pPrChange>
      </w:pPr>
      <w:del w:id="1246" w:author="Peussa Pertti" w:date="2014-05-12T18:06:00Z">
        <w:r w:rsidRPr="00976B4B" w:rsidDel="009B616F">
          <w:rPr>
            <w:sz w:val="18"/>
          </w:rPr>
          <w:delText>1.1 Tätä ohjetta sovelletaan ansiotarkoituksessa, järjestötoiminnassa tai muutoin järjestetysti tapahtuvaan melontaan. Ohjeen soveltamisala kattaa kanootin vuokrauksen, melontaretkeilyn, -koulutuksen, ohjelmapalvelut ja muut vastaavat toiminnot. Muuhun melontaan tätä ohjetta sovelletaan jäljempänä kohtien 2, 3 ja 4.1 osalta. Melontatilanteella tässä ohjeessa tarkoitetaan kanootin, melontavarusteiden, melontapaikan, sääolosuhteiden sekä melojan ja melojaryhmän taitojen yhdistelmää.</w:delText>
        </w:r>
      </w:del>
    </w:p>
    <w:p w14:paraId="61C84634" w14:textId="77777777" w:rsidR="00373077" w:rsidRPr="00976B4B" w:rsidDel="009B616F" w:rsidRDefault="00373077" w:rsidP="00C16709">
      <w:pPr>
        <w:jc w:val="both"/>
        <w:rPr>
          <w:del w:id="1247" w:author="Peussa Pertti" w:date="2014-05-12T18:06:00Z"/>
          <w:sz w:val="18"/>
        </w:rPr>
        <w:pPrChange w:id="1248" w:author="Peussa Pertti" w:date="2019-04-22T14:03:00Z">
          <w:pPr>
            <w:jc w:val="both"/>
          </w:pPr>
        </w:pPrChange>
      </w:pPr>
      <w:del w:id="1249" w:author="Peussa Pertti" w:date="2014-05-12T18:06:00Z">
        <w:r w:rsidRPr="00976B4B" w:rsidDel="009B616F">
          <w:rPr>
            <w:sz w:val="18"/>
          </w:rPr>
          <w:delText>1.2 Kilpailutoiminnassa ja siihen liittyvässä harjoittelussa noudatetaan erikseen vahvistettuja eri melontalajien turvallisuusohjeita.</w:delText>
        </w:r>
      </w:del>
    </w:p>
    <w:p w14:paraId="5B3A36D8" w14:textId="77777777" w:rsidR="00373077" w:rsidRPr="00976B4B" w:rsidDel="009B616F" w:rsidRDefault="00373077" w:rsidP="00C16709">
      <w:pPr>
        <w:jc w:val="both"/>
        <w:rPr>
          <w:del w:id="1250" w:author="Peussa Pertti" w:date="2014-05-12T18:06:00Z"/>
          <w:b/>
          <w:bCs/>
          <w:sz w:val="18"/>
        </w:rPr>
        <w:pPrChange w:id="1251" w:author="Peussa Pertti" w:date="2019-04-22T14:03:00Z">
          <w:pPr>
            <w:jc w:val="both"/>
          </w:pPr>
        </w:pPrChange>
      </w:pPr>
    </w:p>
    <w:p w14:paraId="6356E345" w14:textId="77777777" w:rsidR="00373077" w:rsidRPr="00976B4B" w:rsidDel="009B616F" w:rsidRDefault="00373077" w:rsidP="00C16709">
      <w:pPr>
        <w:jc w:val="both"/>
        <w:rPr>
          <w:del w:id="1252" w:author="Peussa Pertti" w:date="2014-05-12T18:06:00Z"/>
          <w:b/>
          <w:bCs/>
          <w:sz w:val="18"/>
        </w:rPr>
        <w:pPrChange w:id="1253" w:author="Peussa Pertti" w:date="2019-04-22T14:03:00Z">
          <w:pPr>
            <w:jc w:val="both"/>
          </w:pPr>
        </w:pPrChange>
      </w:pPr>
      <w:del w:id="1254" w:author="Peussa Pertti" w:date="2014-05-12T18:06:00Z">
        <w:r w:rsidRPr="00976B4B" w:rsidDel="009B616F">
          <w:rPr>
            <w:b/>
            <w:bCs/>
            <w:sz w:val="18"/>
          </w:rPr>
          <w:delText>2. Kanootin rakenne</w:delText>
        </w:r>
      </w:del>
    </w:p>
    <w:p w14:paraId="1759B000" w14:textId="77777777" w:rsidR="00373077" w:rsidRPr="00976B4B" w:rsidDel="009630F2" w:rsidRDefault="00373077" w:rsidP="00C16709">
      <w:pPr>
        <w:jc w:val="both"/>
        <w:rPr>
          <w:del w:id="1255" w:author="Peussa Pertti" w:date="2014-05-10T17:05:00Z"/>
          <w:b/>
          <w:bCs/>
          <w:sz w:val="18"/>
        </w:rPr>
        <w:pPrChange w:id="1256" w:author="Peussa Pertti" w:date="2019-04-22T14:03:00Z">
          <w:pPr>
            <w:jc w:val="both"/>
          </w:pPr>
        </w:pPrChange>
      </w:pPr>
    </w:p>
    <w:p w14:paraId="66C1B2FC" w14:textId="77777777" w:rsidR="00373077" w:rsidRPr="00976B4B" w:rsidDel="009B616F" w:rsidRDefault="00373077" w:rsidP="00C16709">
      <w:pPr>
        <w:jc w:val="both"/>
        <w:rPr>
          <w:del w:id="1257" w:author="Peussa Pertti" w:date="2014-05-12T18:06:00Z"/>
          <w:sz w:val="18"/>
        </w:rPr>
        <w:pPrChange w:id="1258" w:author="Peussa Pertti" w:date="2019-04-22T14:03:00Z">
          <w:pPr>
            <w:jc w:val="both"/>
          </w:pPr>
        </w:pPrChange>
      </w:pPr>
      <w:del w:id="1259" w:author="Peussa Pertti" w:date="2014-05-12T18:06:00Z">
        <w:r w:rsidRPr="00976B4B" w:rsidDel="009B616F">
          <w:rPr>
            <w:sz w:val="18"/>
          </w:rPr>
          <w:delText>2.1 Kanootilla tarkoitetaan tässä ohjeessa kajakkia, avointa kanoottia tai muuta vastaavaa melalla liikuteltavaa vesikulkuneuvoa lukuun ottamatta melalla liikutettavia kumilauttoja.</w:delText>
        </w:r>
      </w:del>
    </w:p>
    <w:p w14:paraId="2FFC5639" w14:textId="77777777" w:rsidR="00373077" w:rsidRPr="00976B4B" w:rsidDel="009B616F" w:rsidRDefault="00373077" w:rsidP="00C16709">
      <w:pPr>
        <w:jc w:val="both"/>
        <w:rPr>
          <w:del w:id="1260" w:author="Peussa Pertti" w:date="2014-05-12T18:06:00Z"/>
          <w:sz w:val="18"/>
        </w:rPr>
        <w:pPrChange w:id="1261" w:author="Peussa Pertti" w:date="2019-04-22T14:03:00Z">
          <w:pPr>
            <w:jc w:val="both"/>
          </w:pPr>
        </w:pPrChange>
      </w:pPr>
      <w:del w:id="1262" w:author="Peussa Pertti" w:date="2014-05-12T18:06:00Z">
        <w:r w:rsidRPr="00976B4B" w:rsidDel="009B616F">
          <w:rPr>
            <w:sz w:val="18"/>
          </w:rPr>
          <w:delText>2.2 Kanootista vastuussa olevan eli tilanteesta riippuen omistajan, vuokralleantajan, vuokraajan tai muun käyttäjän on pidettävä kanootti melontakelpoisena ja asianmukaisessa kunnossa. Kanootin rakenteen, varusteiden, lujuuden ja vakavuuden on oltava sellaiset, että se on turvallinen niissä olosuhteissa, missä sitä käytetään.</w:delText>
        </w:r>
      </w:del>
    </w:p>
    <w:p w14:paraId="7E849907" w14:textId="77777777" w:rsidR="00373077" w:rsidRPr="00976B4B" w:rsidDel="00360785" w:rsidRDefault="00373077" w:rsidP="00C16709">
      <w:pPr>
        <w:jc w:val="both"/>
        <w:rPr>
          <w:del w:id="1263" w:author="Peussa Pertti" w:date="2014-05-10T16:43:00Z"/>
          <w:sz w:val="18"/>
        </w:rPr>
        <w:pPrChange w:id="1264" w:author="Peussa Pertti" w:date="2019-04-22T14:03:00Z">
          <w:pPr>
            <w:jc w:val="both"/>
          </w:pPr>
        </w:pPrChange>
      </w:pPr>
      <w:del w:id="1265" w:author="Peussa Pertti" w:date="2014-05-12T18:06:00Z">
        <w:r w:rsidRPr="00976B4B" w:rsidDel="009B616F">
          <w:rPr>
            <w:sz w:val="18"/>
          </w:rPr>
          <w:delText>2.3 Kanootissa tulee olla kellukkeet tai vedenpitävät laipiot ja sen tulee olla niin rakennettu ja</w:delText>
        </w:r>
      </w:del>
    </w:p>
    <w:p w14:paraId="3FEF96F5" w14:textId="77777777" w:rsidR="00373077" w:rsidRPr="00976B4B" w:rsidDel="00360785" w:rsidRDefault="00373077" w:rsidP="00C16709">
      <w:pPr>
        <w:jc w:val="both"/>
        <w:rPr>
          <w:del w:id="1266" w:author="Peussa Pertti" w:date="2014-05-10T16:44:00Z"/>
          <w:sz w:val="18"/>
        </w:rPr>
        <w:pPrChange w:id="1267" w:author="Peussa Pertti" w:date="2019-04-22T14:03:00Z">
          <w:pPr>
            <w:jc w:val="both"/>
          </w:pPr>
        </w:pPrChange>
      </w:pPr>
      <w:del w:id="1268" w:author="Peussa Pertti" w:date="2014-05-12T18:06:00Z">
        <w:r w:rsidRPr="00976B4B" w:rsidDel="009B616F">
          <w:rPr>
            <w:sz w:val="18"/>
          </w:rPr>
          <w:delText>varustettu, että se vedellä täytettynä ja kutakin henkilöä kohti 100 Newtonin voimalla kuormitettuna</w:delText>
        </w:r>
      </w:del>
    </w:p>
    <w:p w14:paraId="657F00C1" w14:textId="77777777" w:rsidR="00373077" w:rsidRPr="00976B4B" w:rsidDel="009B616F" w:rsidRDefault="00373077" w:rsidP="00C16709">
      <w:pPr>
        <w:jc w:val="both"/>
        <w:rPr>
          <w:del w:id="1269" w:author="Peussa Pertti" w:date="2014-05-12T18:06:00Z"/>
          <w:sz w:val="18"/>
        </w:rPr>
        <w:pPrChange w:id="1270" w:author="Peussa Pertti" w:date="2019-04-22T14:03:00Z">
          <w:pPr>
            <w:jc w:val="both"/>
          </w:pPr>
        </w:pPrChange>
      </w:pPr>
      <w:del w:id="1271" w:author="Peussa Pertti" w:date="2014-05-12T18:06:00Z">
        <w:r w:rsidRPr="00976B4B" w:rsidDel="009B616F">
          <w:rPr>
            <w:sz w:val="18"/>
          </w:rPr>
          <w:delText>pysyy pinnalla vaakasuorassa.</w:delText>
        </w:r>
      </w:del>
    </w:p>
    <w:p w14:paraId="544CDE74" w14:textId="77777777" w:rsidR="00373077" w:rsidRPr="00976B4B" w:rsidDel="00360785" w:rsidRDefault="00373077" w:rsidP="00C16709">
      <w:pPr>
        <w:jc w:val="both"/>
        <w:rPr>
          <w:del w:id="1272" w:author="Peussa Pertti" w:date="2014-05-10T16:44:00Z"/>
          <w:sz w:val="18"/>
        </w:rPr>
        <w:pPrChange w:id="1273" w:author="Peussa Pertti" w:date="2019-04-22T14:03:00Z">
          <w:pPr>
            <w:jc w:val="both"/>
          </w:pPr>
        </w:pPrChange>
      </w:pPr>
      <w:del w:id="1274" w:author="Peussa Pertti" w:date="2014-05-12T18:06:00Z">
        <w:r w:rsidRPr="00976B4B" w:rsidDel="009B616F">
          <w:rPr>
            <w:sz w:val="18"/>
          </w:rPr>
          <w:delText>2.4 Koskessa melottaessa tulee käyttää sellaisia kanootteja ja varusteita, jotka soveltuvat kyseiseen</w:delText>
        </w:r>
      </w:del>
    </w:p>
    <w:p w14:paraId="23FEE906" w14:textId="77777777" w:rsidR="00373077" w:rsidRPr="00976B4B" w:rsidDel="009B616F" w:rsidRDefault="00373077" w:rsidP="00C16709">
      <w:pPr>
        <w:jc w:val="both"/>
        <w:rPr>
          <w:del w:id="1275" w:author="Peussa Pertti" w:date="2014-05-12T18:06:00Z"/>
          <w:sz w:val="18"/>
        </w:rPr>
        <w:pPrChange w:id="1276" w:author="Peussa Pertti" w:date="2019-04-22T14:03:00Z">
          <w:pPr>
            <w:jc w:val="both"/>
          </w:pPr>
        </w:pPrChange>
      </w:pPr>
      <w:del w:id="1277" w:author="Peussa Pertti" w:date="2014-05-12T18:06:00Z">
        <w:r w:rsidRPr="00976B4B" w:rsidDel="009B616F">
          <w:rPr>
            <w:sz w:val="18"/>
          </w:rPr>
          <w:delText>koskimelontatilanteeseen.</w:delText>
        </w:r>
      </w:del>
    </w:p>
    <w:p w14:paraId="053E5FB4" w14:textId="77777777" w:rsidR="00373077" w:rsidRPr="00976B4B" w:rsidDel="009B616F" w:rsidRDefault="00373077" w:rsidP="00C16709">
      <w:pPr>
        <w:jc w:val="both"/>
        <w:rPr>
          <w:del w:id="1278" w:author="Peussa Pertti" w:date="2014-05-12T18:06:00Z"/>
          <w:b/>
          <w:bCs/>
          <w:sz w:val="18"/>
        </w:rPr>
        <w:pPrChange w:id="1279" w:author="Peussa Pertti" w:date="2019-04-22T14:03:00Z">
          <w:pPr>
            <w:jc w:val="both"/>
          </w:pPr>
        </w:pPrChange>
      </w:pPr>
    </w:p>
    <w:p w14:paraId="44EA2BAC" w14:textId="77777777" w:rsidR="00373077" w:rsidRPr="00976B4B" w:rsidDel="009B616F" w:rsidRDefault="00373077" w:rsidP="00C16709">
      <w:pPr>
        <w:jc w:val="both"/>
        <w:rPr>
          <w:del w:id="1280" w:author="Peussa Pertti" w:date="2014-05-12T18:06:00Z"/>
          <w:b/>
          <w:bCs/>
          <w:sz w:val="18"/>
        </w:rPr>
        <w:pPrChange w:id="1281" w:author="Peussa Pertti" w:date="2019-04-22T14:03:00Z">
          <w:pPr>
            <w:jc w:val="both"/>
          </w:pPr>
        </w:pPrChange>
      </w:pPr>
      <w:del w:id="1282" w:author="Peussa Pertti" w:date="2014-05-12T18:06:00Z">
        <w:r w:rsidRPr="00976B4B" w:rsidDel="009B616F">
          <w:rPr>
            <w:b/>
            <w:bCs/>
            <w:sz w:val="18"/>
          </w:rPr>
          <w:delText>3. Kanootin varusteet</w:delText>
        </w:r>
      </w:del>
    </w:p>
    <w:p w14:paraId="669A308F" w14:textId="77777777" w:rsidR="00373077" w:rsidRPr="00976B4B" w:rsidDel="009630F2" w:rsidRDefault="00373077" w:rsidP="00C16709">
      <w:pPr>
        <w:jc w:val="both"/>
        <w:rPr>
          <w:del w:id="1283" w:author="Peussa Pertti" w:date="2014-05-10T17:05:00Z"/>
          <w:b/>
          <w:bCs/>
          <w:sz w:val="18"/>
        </w:rPr>
        <w:pPrChange w:id="1284" w:author="Peussa Pertti" w:date="2019-04-22T14:03:00Z">
          <w:pPr>
            <w:jc w:val="both"/>
          </w:pPr>
        </w:pPrChange>
      </w:pPr>
    </w:p>
    <w:p w14:paraId="4445DE4D" w14:textId="77777777" w:rsidR="00373077" w:rsidRPr="00976B4B" w:rsidDel="00360785" w:rsidRDefault="00373077" w:rsidP="00C16709">
      <w:pPr>
        <w:jc w:val="both"/>
        <w:rPr>
          <w:del w:id="1285" w:author="Peussa Pertti" w:date="2014-05-10T16:52:00Z"/>
          <w:sz w:val="18"/>
        </w:rPr>
        <w:pPrChange w:id="1286" w:author="Peussa Pertti" w:date="2019-04-22T14:03:00Z">
          <w:pPr>
            <w:jc w:val="both"/>
          </w:pPr>
        </w:pPrChange>
      </w:pPr>
      <w:del w:id="1287" w:author="Peussa Pertti" w:date="2014-05-12T18:06:00Z">
        <w:r w:rsidRPr="00976B4B" w:rsidDel="009B616F">
          <w:rPr>
            <w:sz w:val="18"/>
          </w:rPr>
          <w:delText>3.1 Kanootin perusvarustukseen kuuluvat:</w:delText>
        </w:r>
      </w:del>
    </w:p>
    <w:p w14:paraId="476E0F95" w14:textId="77777777" w:rsidR="00373077" w:rsidRPr="00976B4B" w:rsidDel="00360785" w:rsidRDefault="00373077" w:rsidP="00C16709">
      <w:pPr>
        <w:jc w:val="both"/>
        <w:rPr>
          <w:del w:id="1288" w:author="Peussa Pertti" w:date="2014-05-10T16:52:00Z"/>
          <w:sz w:val="18"/>
        </w:rPr>
        <w:pPrChange w:id="1289" w:author="Peussa Pertti" w:date="2019-04-22T14:03:00Z">
          <w:pPr>
            <w:jc w:val="both"/>
          </w:pPr>
        </w:pPrChange>
      </w:pPr>
      <w:del w:id="1290" w:author="Peussa Pertti" w:date="2014-05-12T18:06:00Z">
        <w:r w:rsidRPr="00976B4B" w:rsidDel="009B616F">
          <w:rPr>
            <w:sz w:val="18"/>
          </w:rPr>
          <w:delText>- mela(t),</w:delText>
        </w:r>
      </w:del>
    </w:p>
    <w:p w14:paraId="64589846" w14:textId="77777777" w:rsidR="00373077" w:rsidRPr="00976B4B" w:rsidDel="00360785" w:rsidRDefault="00373077" w:rsidP="00C16709">
      <w:pPr>
        <w:jc w:val="both"/>
        <w:rPr>
          <w:del w:id="1291" w:author="Peussa Pertti" w:date="2014-05-10T16:52:00Z"/>
          <w:sz w:val="18"/>
        </w:rPr>
        <w:pPrChange w:id="1292" w:author="Peussa Pertti" w:date="2019-04-22T14:03:00Z">
          <w:pPr>
            <w:jc w:val="both"/>
          </w:pPr>
        </w:pPrChange>
      </w:pPr>
      <w:del w:id="1293" w:author="Peussa Pertti" w:date="2014-05-12T18:06:00Z">
        <w:r w:rsidRPr="00976B4B" w:rsidDel="009B616F">
          <w:rPr>
            <w:sz w:val="18"/>
          </w:rPr>
          <w:delText>- olosuhteisiin ja melojalle sopiva hyväksytty kelluntapukine tai pelastusliivi kullekin melojalle,</w:delText>
        </w:r>
      </w:del>
    </w:p>
    <w:p w14:paraId="35D6AAC5" w14:textId="77777777" w:rsidR="00373077" w:rsidRPr="00976B4B" w:rsidDel="00360785" w:rsidRDefault="00373077" w:rsidP="00C16709">
      <w:pPr>
        <w:jc w:val="both"/>
        <w:rPr>
          <w:del w:id="1294" w:author="Peussa Pertti" w:date="2014-05-10T16:52:00Z"/>
          <w:sz w:val="18"/>
        </w:rPr>
        <w:pPrChange w:id="1295" w:author="Peussa Pertti" w:date="2019-04-22T14:03:00Z">
          <w:pPr>
            <w:jc w:val="both"/>
          </w:pPr>
        </w:pPrChange>
      </w:pPr>
      <w:del w:id="1296" w:author="Peussa Pertti" w:date="2014-05-12T18:06:00Z">
        <w:r w:rsidRPr="00976B4B" w:rsidDel="009B616F">
          <w:rPr>
            <w:sz w:val="18"/>
          </w:rPr>
          <w:delText>- kajakissa aukkopeite jokaiseen aukkoon,</w:delText>
        </w:r>
      </w:del>
    </w:p>
    <w:p w14:paraId="07620C48" w14:textId="77777777" w:rsidR="00373077" w:rsidRPr="00976B4B" w:rsidDel="00360785" w:rsidRDefault="00373077" w:rsidP="00C16709">
      <w:pPr>
        <w:jc w:val="both"/>
        <w:rPr>
          <w:del w:id="1297" w:author="Peussa Pertti" w:date="2014-05-10T16:52:00Z"/>
          <w:sz w:val="18"/>
        </w:rPr>
        <w:pPrChange w:id="1298" w:author="Peussa Pertti" w:date="2019-04-22T14:03:00Z">
          <w:pPr>
            <w:jc w:val="both"/>
          </w:pPr>
        </w:pPrChange>
      </w:pPr>
      <w:del w:id="1299" w:author="Peussa Pertti" w:date="2014-05-12T18:06:00Z">
        <w:r w:rsidRPr="00976B4B" w:rsidDel="009B616F">
          <w:rPr>
            <w:sz w:val="18"/>
          </w:rPr>
          <w:delText>- tartuntakahvat tai vastaavat keulassa ja perässä ja/tai kansinarut,</w:delText>
        </w:r>
      </w:del>
    </w:p>
    <w:p w14:paraId="577DC8EC" w14:textId="77777777" w:rsidR="00373077" w:rsidRPr="00976B4B" w:rsidDel="00360785" w:rsidRDefault="00373077" w:rsidP="00C16709">
      <w:pPr>
        <w:jc w:val="both"/>
        <w:rPr>
          <w:del w:id="1300" w:author="Peussa Pertti" w:date="2014-05-10T16:52:00Z"/>
          <w:sz w:val="18"/>
        </w:rPr>
        <w:pPrChange w:id="1301" w:author="Peussa Pertti" w:date="2019-04-22T14:03:00Z">
          <w:pPr>
            <w:jc w:val="both"/>
          </w:pPr>
        </w:pPrChange>
      </w:pPr>
      <w:del w:id="1302" w:author="Peussa Pertti" w:date="2014-05-12T18:06:00Z">
        <w:r w:rsidRPr="00976B4B" w:rsidDel="009B616F">
          <w:rPr>
            <w:sz w:val="18"/>
          </w:rPr>
          <w:delText>- tyhjennyspumppu, äyskäri tai muu tyhjennysväline ja</w:delText>
        </w:r>
      </w:del>
    </w:p>
    <w:p w14:paraId="0F91EA5E" w14:textId="77777777" w:rsidR="00373077" w:rsidRPr="00976B4B" w:rsidDel="00360785" w:rsidRDefault="00373077" w:rsidP="00C16709">
      <w:pPr>
        <w:jc w:val="both"/>
        <w:rPr>
          <w:del w:id="1303" w:author="Peussa Pertti" w:date="2014-05-10T16:48:00Z"/>
          <w:sz w:val="18"/>
        </w:rPr>
        <w:pPrChange w:id="1304" w:author="Peussa Pertti" w:date="2019-04-22T14:03:00Z">
          <w:pPr>
            <w:jc w:val="both"/>
          </w:pPr>
        </w:pPrChange>
      </w:pPr>
      <w:del w:id="1305" w:author="Peussa Pertti" w:date="2014-05-10T16:48:00Z">
        <w:r w:rsidRPr="00976B4B" w:rsidDel="00360785">
          <w:rPr>
            <w:sz w:val="18"/>
          </w:rPr>
          <w:delText>Melontaturvallisuuden neuvottelukunta 9.11.2012</w:delText>
        </w:r>
      </w:del>
    </w:p>
    <w:p w14:paraId="6BD8C973" w14:textId="77777777" w:rsidR="00373077" w:rsidRPr="00976B4B" w:rsidDel="00360785" w:rsidRDefault="00373077" w:rsidP="00C16709">
      <w:pPr>
        <w:jc w:val="both"/>
        <w:rPr>
          <w:del w:id="1306" w:author="Peussa Pertti" w:date="2014-05-10T16:52:00Z"/>
          <w:sz w:val="18"/>
        </w:rPr>
        <w:pPrChange w:id="1307" w:author="Peussa Pertti" w:date="2019-04-22T14:03:00Z">
          <w:pPr>
            <w:jc w:val="both"/>
          </w:pPr>
        </w:pPrChange>
      </w:pPr>
      <w:del w:id="1308" w:author="Peussa Pertti" w:date="2014-05-12T18:06:00Z">
        <w:r w:rsidRPr="00976B4B" w:rsidDel="009B616F">
          <w:rPr>
            <w:sz w:val="18"/>
          </w:rPr>
          <w:delText>- kypärä, jos kanoottia käytetään koskessa tai muissa sellaisissa tilanteissa, joissa olosuhteet sitä</w:delText>
        </w:r>
      </w:del>
    </w:p>
    <w:p w14:paraId="76B52E8B" w14:textId="77777777" w:rsidR="00373077" w:rsidRPr="00976B4B" w:rsidDel="00360785" w:rsidRDefault="00373077" w:rsidP="00C16709">
      <w:pPr>
        <w:jc w:val="both"/>
        <w:rPr>
          <w:del w:id="1309" w:author="Peussa Pertti" w:date="2014-05-10T16:53:00Z"/>
          <w:sz w:val="18"/>
        </w:rPr>
        <w:pPrChange w:id="1310" w:author="Peussa Pertti" w:date="2019-04-22T14:03:00Z">
          <w:pPr>
            <w:jc w:val="both"/>
          </w:pPr>
        </w:pPrChange>
      </w:pPr>
      <w:del w:id="1311" w:author="Peussa Pertti" w:date="2014-05-12T18:06:00Z">
        <w:r w:rsidRPr="00976B4B" w:rsidDel="009B616F">
          <w:rPr>
            <w:sz w:val="18"/>
          </w:rPr>
          <w:delText>edellyttävät.</w:delText>
        </w:r>
      </w:del>
    </w:p>
    <w:p w14:paraId="1FC78EBF" w14:textId="77777777" w:rsidR="00373077" w:rsidRPr="00976B4B" w:rsidDel="00360785" w:rsidRDefault="00373077" w:rsidP="00C16709">
      <w:pPr>
        <w:jc w:val="both"/>
        <w:rPr>
          <w:del w:id="1312" w:author="Peussa Pertti" w:date="2014-05-10T16:52:00Z"/>
          <w:sz w:val="18"/>
        </w:rPr>
        <w:pPrChange w:id="1313" w:author="Peussa Pertti" w:date="2019-04-22T14:03:00Z">
          <w:pPr>
            <w:jc w:val="both"/>
          </w:pPr>
        </w:pPrChange>
      </w:pPr>
      <w:del w:id="1314" w:author="Peussa Pertti" w:date="2014-05-12T18:06:00Z">
        <w:r w:rsidRPr="00976B4B" w:rsidDel="009B616F">
          <w:rPr>
            <w:sz w:val="18"/>
          </w:rPr>
          <w:delText>Melottaessa avokanootilla olosuhteissa, joissa on ilmeinen riski kanootin täyttymisestä vedellä, on</w:delText>
        </w:r>
      </w:del>
    </w:p>
    <w:p w14:paraId="45BBFFCA" w14:textId="77777777" w:rsidR="00373077" w:rsidRPr="00976B4B" w:rsidDel="00360785" w:rsidRDefault="00373077" w:rsidP="00C16709">
      <w:pPr>
        <w:jc w:val="both"/>
        <w:rPr>
          <w:del w:id="1315" w:author="Peussa Pertti" w:date="2014-05-10T16:53:00Z"/>
          <w:sz w:val="18"/>
        </w:rPr>
        <w:pPrChange w:id="1316" w:author="Peussa Pertti" w:date="2019-04-22T14:03:00Z">
          <w:pPr>
            <w:jc w:val="both"/>
          </w:pPr>
        </w:pPrChange>
      </w:pPr>
      <w:del w:id="1317" w:author="Peussa Pertti" w:date="2014-05-12T18:06:00Z">
        <w:r w:rsidRPr="00976B4B" w:rsidDel="009B616F">
          <w:rPr>
            <w:sz w:val="18"/>
          </w:rPr>
          <w:delText>kanootissa oltava kiinnitettynä niin kantavat kellukkeet, että kanootti säilyttää melontakelpoisuutensa</w:delText>
        </w:r>
      </w:del>
    </w:p>
    <w:p w14:paraId="5850D062" w14:textId="77777777" w:rsidR="00360785" w:rsidRPr="00976B4B" w:rsidDel="009B616F" w:rsidRDefault="00373077" w:rsidP="00C16709">
      <w:pPr>
        <w:jc w:val="both"/>
        <w:rPr>
          <w:del w:id="1318" w:author="Peussa Pertti" w:date="2014-05-12T18:06:00Z"/>
          <w:sz w:val="18"/>
        </w:rPr>
        <w:pPrChange w:id="1319" w:author="Peussa Pertti" w:date="2019-04-22T14:03:00Z">
          <w:pPr>
            <w:jc w:val="both"/>
          </w:pPr>
        </w:pPrChange>
      </w:pPr>
      <w:del w:id="1320" w:author="Peussa Pertti" w:date="2014-05-12T18:06:00Z">
        <w:r w:rsidRPr="00976B4B" w:rsidDel="009B616F">
          <w:rPr>
            <w:sz w:val="18"/>
          </w:rPr>
          <w:delText>vesilastissakin.</w:delText>
        </w:r>
      </w:del>
    </w:p>
    <w:p w14:paraId="2F571DF0" w14:textId="77777777" w:rsidR="00373077" w:rsidRPr="00976B4B" w:rsidDel="00360785" w:rsidRDefault="00373077" w:rsidP="00C16709">
      <w:pPr>
        <w:jc w:val="both"/>
        <w:rPr>
          <w:del w:id="1321" w:author="Peussa Pertti" w:date="2014-05-10T16:53:00Z"/>
          <w:sz w:val="18"/>
        </w:rPr>
        <w:pPrChange w:id="1322" w:author="Peussa Pertti" w:date="2019-04-22T14:03:00Z">
          <w:pPr>
            <w:jc w:val="both"/>
          </w:pPr>
        </w:pPrChange>
      </w:pPr>
      <w:del w:id="1323" w:author="Peussa Pertti" w:date="2014-05-12T18:06:00Z">
        <w:r w:rsidRPr="00976B4B" w:rsidDel="009B616F">
          <w:rPr>
            <w:sz w:val="18"/>
          </w:rPr>
          <w:delText>3.2 Kanootissa tulee olla kiinnitettynä turvaohje: “Käytä meloessasi aina melontaliiviä, tarkista</w:delText>
        </w:r>
      </w:del>
    </w:p>
    <w:p w14:paraId="3C244DF7" w14:textId="77777777" w:rsidR="00373077" w:rsidRPr="00976B4B" w:rsidDel="003B4754" w:rsidRDefault="00373077" w:rsidP="00C16709">
      <w:pPr>
        <w:jc w:val="both"/>
        <w:rPr>
          <w:del w:id="1324" w:author="Peussa Pertti" w:date="2014-05-10T16:53:00Z"/>
          <w:sz w:val="18"/>
        </w:rPr>
        <w:pPrChange w:id="1325" w:author="Peussa Pertti" w:date="2019-04-22T14:03:00Z">
          <w:pPr>
            <w:jc w:val="both"/>
          </w:pPr>
        </w:pPrChange>
      </w:pPr>
      <w:del w:id="1326" w:author="Peussa Pertti" w:date="2014-05-12T18:06:00Z">
        <w:r w:rsidRPr="00976B4B" w:rsidDel="009B616F">
          <w:rPr>
            <w:sz w:val="18"/>
          </w:rPr>
          <w:delText>kellukkeet ja pidä tyhjennysväline mukana. Ne lisäävät turvallisuutta. Använd alltid flytväst vid</w:delText>
        </w:r>
      </w:del>
    </w:p>
    <w:p w14:paraId="57CFC509" w14:textId="77777777" w:rsidR="00373077" w:rsidRPr="00976B4B" w:rsidDel="009B616F" w:rsidRDefault="00373077" w:rsidP="00C16709">
      <w:pPr>
        <w:jc w:val="both"/>
        <w:rPr>
          <w:del w:id="1327" w:author="Peussa Pertti" w:date="2014-05-12T18:06:00Z"/>
          <w:sz w:val="18"/>
        </w:rPr>
        <w:pPrChange w:id="1328" w:author="Peussa Pertti" w:date="2019-04-22T14:03:00Z">
          <w:pPr>
            <w:jc w:val="both"/>
          </w:pPr>
        </w:pPrChange>
      </w:pPr>
      <w:del w:id="1329" w:author="Peussa Pertti" w:date="2014-05-12T18:06:00Z">
        <w:r w:rsidRPr="00976B4B" w:rsidDel="009B616F">
          <w:rPr>
            <w:sz w:val="18"/>
            <w:rPrChange w:id="1330" w:author="Peussa Pertti" w:date="2015-05-26T22:22:00Z">
              <w:rPr>
                <w:sz w:val="18"/>
                <w:lang w:val="en-US"/>
              </w:rPr>
            </w:rPrChange>
          </w:rPr>
          <w:delText>paddling och tag med länsningutrustning samt granska flytmedlen. Detta ökar säkerheten.“</w:delText>
        </w:r>
      </w:del>
    </w:p>
    <w:p w14:paraId="58C6CEF9" w14:textId="77777777" w:rsidR="00373077" w:rsidRPr="00976B4B" w:rsidDel="009B616F" w:rsidRDefault="00373077" w:rsidP="00C16709">
      <w:pPr>
        <w:jc w:val="both"/>
        <w:rPr>
          <w:del w:id="1331" w:author="Peussa Pertti" w:date="2014-05-12T18:06:00Z"/>
          <w:b/>
          <w:bCs/>
          <w:sz w:val="18"/>
        </w:rPr>
        <w:pPrChange w:id="1332" w:author="Peussa Pertti" w:date="2019-04-22T14:03:00Z">
          <w:pPr>
            <w:jc w:val="both"/>
          </w:pPr>
        </w:pPrChange>
      </w:pPr>
    </w:p>
    <w:p w14:paraId="5DFF0517" w14:textId="77777777" w:rsidR="00F92943" w:rsidRPr="00976B4B" w:rsidDel="009630F2" w:rsidRDefault="00373077" w:rsidP="00C16709">
      <w:pPr>
        <w:jc w:val="both"/>
        <w:rPr>
          <w:del w:id="1333" w:author="Peussa Pertti" w:date="2014-05-10T17:05:00Z"/>
          <w:b/>
          <w:bCs/>
          <w:sz w:val="18"/>
        </w:rPr>
        <w:pPrChange w:id="1334" w:author="Peussa Pertti" w:date="2019-04-22T14:03:00Z">
          <w:pPr>
            <w:jc w:val="both"/>
          </w:pPr>
        </w:pPrChange>
      </w:pPr>
      <w:del w:id="1335" w:author="Peussa Pertti" w:date="2014-05-12T18:06:00Z">
        <w:r w:rsidRPr="00976B4B" w:rsidDel="009B616F">
          <w:rPr>
            <w:b/>
            <w:bCs/>
            <w:sz w:val="18"/>
          </w:rPr>
          <w:delText>4. Melojan varusteet</w:delText>
        </w:r>
      </w:del>
    </w:p>
    <w:p w14:paraId="1B732D02" w14:textId="77777777" w:rsidR="00373077" w:rsidRPr="00976B4B" w:rsidDel="00F92943" w:rsidRDefault="00373077" w:rsidP="00C16709">
      <w:pPr>
        <w:jc w:val="both"/>
        <w:rPr>
          <w:del w:id="1336" w:author="Peussa Pertti" w:date="2014-05-10T16:54:00Z"/>
          <w:sz w:val="18"/>
        </w:rPr>
        <w:pPrChange w:id="1337" w:author="Peussa Pertti" w:date="2019-04-22T14:03:00Z">
          <w:pPr>
            <w:jc w:val="both"/>
          </w:pPr>
        </w:pPrChange>
      </w:pPr>
      <w:del w:id="1338" w:author="Peussa Pertti" w:date="2014-05-12T18:06:00Z">
        <w:r w:rsidRPr="00976B4B" w:rsidDel="009B616F">
          <w:rPr>
            <w:sz w:val="18"/>
          </w:rPr>
          <w:delText>4.1 Melojan varusteisiin kuuluu melonta- tai pelastusliivi tai kelluntapukine aina ja olosuhteiden</w:delText>
        </w:r>
      </w:del>
    </w:p>
    <w:p w14:paraId="2C925D8D" w14:textId="77777777" w:rsidR="00373077" w:rsidRPr="00976B4B" w:rsidDel="009B616F" w:rsidRDefault="00373077" w:rsidP="00C16709">
      <w:pPr>
        <w:jc w:val="both"/>
        <w:rPr>
          <w:del w:id="1339" w:author="Peussa Pertti" w:date="2014-05-12T18:06:00Z"/>
          <w:sz w:val="18"/>
        </w:rPr>
        <w:pPrChange w:id="1340" w:author="Peussa Pertti" w:date="2019-04-22T14:03:00Z">
          <w:pPr>
            <w:jc w:val="both"/>
          </w:pPr>
        </w:pPrChange>
      </w:pPr>
      <w:del w:id="1341" w:author="Peussa Pertti" w:date="2014-05-12T18:06:00Z">
        <w:r w:rsidRPr="00976B4B" w:rsidDel="009B616F">
          <w:rPr>
            <w:sz w:val="18"/>
          </w:rPr>
          <w:delText>mukainen melonta-asu päälle puettuna.</w:delText>
        </w:r>
      </w:del>
    </w:p>
    <w:p w14:paraId="061BAA11" w14:textId="77777777" w:rsidR="00373077" w:rsidRPr="00976B4B" w:rsidDel="00F92943" w:rsidRDefault="00373077" w:rsidP="00C16709">
      <w:pPr>
        <w:jc w:val="both"/>
        <w:rPr>
          <w:del w:id="1342" w:author="Peussa Pertti" w:date="2014-05-10T16:54:00Z"/>
          <w:sz w:val="18"/>
        </w:rPr>
        <w:pPrChange w:id="1343" w:author="Peussa Pertti" w:date="2019-04-22T14:03:00Z">
          <w:pPr>
            <w:jc w:val="both"/>
          </w:pPr>
        </w:pPrChange>
      </w:pPr>
      <w:del w:id="1344" w:author="Peussa Pertti" w:date="2014-05-12T18:06:00Z">
        <w:r w:rsidRPr="00976B4B" w:rsidDel="009B616F">
          <w:rPr>
            <w:sz w:val="18"/>
          </w:rPr>
          <w:delText>4.2 Muita varusteita ovat melontatilanteen johtajan harkinnan mukaan:</w:delText>
        </w:r>
      </w:del>
    </w:p>
    <w:p w14:paraId="6E57F85C" w14:textId="77777777" w:rsidR="00373077" w:rsidRPr="00976B4B" w:rsidDel="00F92943" w:rsidRDefault="00373077" w:rsidP="00C16709">
      <w:pPr>
        <w:jc w:val="both"/>
        <w:rPr>
          <w:del w:id="1345" w:author="Peussa Pertti" w:date="2014-05-10T16:54:00Z"/>
          <w:sz w:val="18"/>
        </w:rPr>
        <w:pPrChange w:id="1346" w:author="Peussa Pertti" w:date="2019-04-22T14:03:00Z">
          <w:pPr>
            <w:jc w:val="both"/>
          </w:pPr>
        </w:pPrChange>
      </w:pPr>
      <w:del w:id="1347" w:author="Peussa Pertti" w:date="2014-05-12T18:06:00Z">
        <w:r w:rsidRPr="00976B4B" w:rsidDel="009B616F">
          <w:rPr>
            <w:sz w:val="18"/>
          </w:rPr>
          <w:delText>- varavaatetus vesitiiviisti pakattuna,</w:delText>
        </w:r>
      </w:del>
    </w:p>
    <w:p w14:paraId="3FDFC560" w14:textId="77777777" w:rsidR="00373077" w:rsidRPr="00976B4B" w:rsidDel="00F92943" w:rsidRDefault="00373077" w:rsidP="00C16709">
      <w:pPr>
        <w:jc w:val="both"/>
        <w:rPr>
          <w:del w:id="1348" w:author="Peussa Pertti" w:date="2014-05-10T16:54:00Z"/>
          <w:sz w:val="18"/>
        </w:rPr>
        <w:pPrChange w:id="1349" w:author="Peussa Pertti" w:date="2019-04-22T14:03:00Z">
          <w:pPr>
            <w:jc w:val="both"/>
          </w:pPr>
        </w:pPrChange>
      </w:pPr>
      <w:del w:id="1350" w:author="Peussa Pertti" w:date="2014-05-12T18:06:00Z">
        <w:r w:rsidRPr="00976B4B" w:rsidDel="009B616F">
          <w:rPr>
            <w:sz w:val="18"/>
          </w:rPr>
          <w:delText>- kuiva- tai märkäpuku, jos kaatumistilanteessa hypotermian vaara on todennäköinen,</w:delText>
        </w:r>
      </w:del>
    </w:p>
    <w:p w14:paraId="06A3D9B5" w14:textId="77777777" w:rsidR="00373077" w:rsidRPr="00976B4B" w:rsidDel="00F92943" w:rsidRDefault="00373077" w:rsidP="00C16709">
      <w:pPr>
        <w:jc w:val="both"/>
        <w:rPr>
          <w:del w:id="1351" w:author="Peussa Pertti" w:date="2014-05-10T16:57:00Z"/>
          <w:sz w:val="18"/>
        </w:rPr>
        <w:pPrChange w:id="1352" w:author="Peussa Pertti" w:date="2019-04-22T14:03:00Z">
          <w:pPr>
            <w:jc w:val="both"/>
          </w:pPr>
        </w:pPrChange>
      </w:pPr>
      <w:del w:id="1353" w:author="Peussa Pertti" w:date="2014-05-12T18:06:00Z">
        <w:r w:rsidRPr="00976B4B" w:rsidDel="009B616F">
          <w:rPr>
            <w:sz w:val="18"/>
          </w:rPr>
          <w:delText>- kypärä koskessa melottaessa ja muissakin tilanteissa, joissa olosuhteet sitä edellyttävät,</w:delText>
        </w:r>
      </w:del>
    </w:p>
    <w:p w14:paraId="56E3A276" w14:textId="77777777" w:rsidR="00373077" w:rsidRPr="00976B4B" w:rsidDel="00F92943" w:rsidRDefault="00373077" w:rsidP="00C16709">
      <w:pPr>
        <w:jc w:val="both"/>
        <w:rPr>
          <w:del w:id="1354" w:author="Peussa Pertti" w:date="2014-05-10T16:54:00Z"/>
          <w:sz w:val="18"/>
        </w:rPr>
        <w:pPrChange w:id="1355" w:author="Peussa Pertti" w:date="2019-04-22T14:03:00Z">
          <w:pPr>
            <w:jc w:val="both"/>
          </w:pPr>
        </w:pPrChange>
      </w:pPr>
      <w:del w:id="1356" w:author="Peussa Pertti" w:date="2014-05-12T18:06:00Z">
        <w:r w:rsidRPr="00976B4B" w:rsidDel="009B616F">
          <w:rPr>
            <w:sz w:val="18"/>
          </w:rPr>
          <w:delText>- pilli tai muu äänimerkinantolaite,</w:delText>
        </w:r>
      </w:del>
    </w:p>
    <w:p w14:paraId="75DC5B10" w14:textId="77777777" w:rsidR="00373077" w:rsidRPr="00976B4B" w:rsidDel="00F92943" w:rsidRDefault="00373077" w:rsidP="00C16709">
      <w:pPr>
        <w:jc w:val="both"/>
        <w:rPr>
          <w:del w:id="1357" w:author="Peussa Pertti" w:date="2014-05-10T16:54:00Z"/>
          <w:sz w:val="18"/>
        </w:rPr>
        <w:pPrChange w:id="1358" w:author="Peussa Pertti" w:date="2019-04-22T14:03:00Z">
          <w:pPr>
            <w:jc w:val="both"/>
          </w:pPr>
        </w:pPrChange>
      </w:pPr>
      <w:del w:id="1359" w:author="Peussa Pertti" w:date="2014-05-12T18:06:00Z">
        <w:r w:rsidRPr="00976B4B" w:rsidDel="009B616F">
          <w:rPr>
            <w:sz w:val="18"/>
          </w:rPr>
          <w:delText>- kompassi ja kartta,</w:delText>
        </w:r>
      </w:del>
    </w:p>
    <w:p w14:paraId="219E589F" w14:textId="77777777" w:rsidR="00373077" w:rsidRPr="00976B4B" w:rsidDel="00F92943" w:rsidRDefault="00373077" w:rsidP="00C16709">
      <w:pPr>
        <w:jc w:val="both"/>
        <w:rPr>
          <w:del w:id="1360" w:author="Peussa Pertti" w:date="2014-05-10T16:54:00Z"/>
          <w:sz w:val="18"/>
        </w:rPr>
        <w:pPrChange w:id="1361" w:author="Peussa Pertti" w:date="2019-04-22T14:03:00Z">
          <w:pPr>
            <w:jc w:val="both"/>
          </w:pPr>
        </w:pPrChange>
      </w:pPr>
      <w:del w:id="1362" w:author="Peussa Pertti" w:date="2014-05-12T18:06:00Z">
        <w:r w:rsidRPr="00976B4B" w:rsidDel="009B616F">
          <w:rPr>
            <w:sz w:val="18"/>
          </w:rPr>
          <w:delText>- valkoinen valo tarvittaessa ja</w:delText>
        </w:r>
      </w:del>
    </w:p>
    <w:p w14:paraId="52BA7D23" w14:textId="77777777" w:rsidR="00373077" w:rsidRPr="00976B4B" w:rsidDel="00F92943" w:rsidRDefault="00373077" w:rsidP="00C16709">
      <w:pPr>
        <w:jc w:val="both"/>
        <w:rPr>
          <w:del w:id="1363" w:author="Peussa Pertti" w:date="2014-05-10T16:54:00Z"/>
          <w:sz w:val="18"/>
        </w:rPr>
        <w:pPrChange w:id="1364" w:author="Peussa Pertti" w:date="2019-04-22T14:03:00Z">
          <w:pPr>
            <w:jc w:val="both"/>
          </w:pPr>
        </w:pPrChange>
      </w:pPr>
      <w:del w:id="1365" w:author="Peussa Pertti" w:date="2014-05-12T18:06:00Z">
        <w:r w:rsidRPr="00976B4B" w:rsidDel="009B616F">
          <w:rPr>
            <w:sz w:val="18"/>
          </w:rPr>
          <w:delText>- melakelluke, jonka käyttöä on etukäteen harjoiteltava.</w:delText>
        </w:r>
      </w:del>
    </w:p>
    <w:p w14:paraId="575F9C74" w14:textId="77777777" w:rsidR="00373077" w:rsidRPr="00976B4B" w:rsidDel="00F92943" w:rsidRDefault="00373077" w:rsidP="00C16709">
      <w:pPr>
        <w:jc w:val="both"/>
        <w:rPr>
          <w:del w:id="1366" w:author="Peussa Pertti" w:date="2014-05-10T16:54:00Z"/>
          <w:sz w:val="18"/>
        </w:rPr>
        <w:pPrChange w:id="1367" w:author="Peussa Pertti" w:date="2019-04-22T14:03:00Z">
          <w:pPr>
            <w:jc w:val="both"/>
          </w:pPr>
        </w:pPrChange>
      </w:pPr>
      <w:del w:id="1368" w:author="Peussa Pertti" w:date="2014-05-12T18:06:00Z">
        <w:r w:rsidRPr="00976B4B" w:rsidDel="009B616F">
          <w:rPr>
            <w:sz w:val="18"/>
          </w:rPr>
          <w:delText>Lisäksi melojan on heijastimilla, kirkasvärisillä vaatteilla, viirillä tms. huolehdittava näkyvyydestään</w:delText>
        </w:r>
      </w:del>
    </w:p>
    <w:p w14:paraId="0A01E7D5" w14:textId="77777777" w:rsidR="00373077" w:rsidRPr="00976B4B" w:rsidDel="009B616F" w:rsidRDefault="00373077" w:rsidP="00C16709">
      <w:pPr>
        <w:jc w:val="both"/>
        <w:rPr>
          <w:del w:id="1369" w:author="Peussa Pertti" w:date="2014-05-12T18:06:00Z"/>
          <w:sz w:val="18"/>
        </w:rPr>
        <w:pPrChange w:id="1370" w:author="Peussa Pertti" w:date="2019-04-22T14:03:00Z">
          <w:pPr>
            <w:jc w:val="both"/>
          </w:pPr>
        </w:pPrChange>
      </w:pPr>
      <w:del w:id="1371" w:author="Peussa Pertti" w:date="2014-05-12T18:06:00Z">
        <w:r w:rsidRPr="00976B4B" w:rsidDel="009B616F">
          <w:rPr>
            <w:sz w:val="18"/>
          </w:rPr>
          <w:delText>kaikissa sää- ja valaistusolosuhteissa</w:delText>
        </w:r>
      </w:del>
    </w:p>
    <w:p w14:paraId="06279A1E" w14:textId="77777777" w:rsidR="00373077" w:rsidRPr="00976B4B" w:rsidDel="009B616F" w:rsidRDefault="00373077" w:rsidP="00C16709">
      <w:pPr>
        <w:jc w:val="both"/>
        <w:rPr>
          <w:del w:id="1372" w:author="Peussa Pertti" w:date="2014-05-12T18:06:00Z"/>
          <w:b/>
          <w:sz w:val="18"/>
        </w:rPr>
        <w:pPrChange w:id="1373" w:author="Peussa Pertti" w:date="2019-04-22T14:03:00Z">
          <w:pPr>
            <w:jc w:val="both"/>
          </w:pPr>
        </w:pPrChange>
      </w:pPr>
      <w:del w:id="1374" w:author="Peussa Pertti" w:date="2014-05-12T18:06:00Z">
        <w:r w:rsidRPr="00976B4B" w:rsidDel="009B616F">
          <w:rPr>
            <w:b/>
            <w:sz w:val="18"/>
          </w:rPr>
          <w:delText>4.3 Retkenjohtajan ja kouluttajan varusteisiin kuuluvat 4.1 ja 4.2 kohdissa mainittujen lisäksi:</w:delText>
        </w:r>
      </w:del>
    </w:p>
    <w:p w14:paraId="38502C2B" w14:textId="77777777" w:rsidR="00373077" w:rsidRPr="00976B4B" w:rsidDel="00F92943" w:rsidRDefault="00373077" w:rsidP="00C16709">
      <w:pPr>
        <w:jc w:val="both"/>
        <w:rPr>
          <w:del w:id="1375" w:author="Peussa Pertti" w:date="2014-05-10T16:55:00Z"/>
          <w:sz w:val="18"/>
        </w:rPr>
        <w:pPrChange w:id="1376" w:author="Peussa Pertti" w:date="2019-04-22T14:03:00Z">
          <w:pPr>
            <w:jc w:val="both"/>
          </w:pPr>
        </w:pPrChange>
      </w:pPr>
      <w:del w:id="1377" w:author="Peussa Pertti" w:date="2014-05-12T18:06:00Z">
        <w:r w:rsidRPr="00976B4B" w:rsidDel="009B616F">
          <w:rPr>
            <w:sz w:val="18"/>
          </w:rPr>
          <w:delText>- hinausvyö tai -köysi,</w:delText>
        </w:r>
      </w:del>
    </w:p>
    <w:p w14:paraId="76BB3B18" w14:textId="77777777" w:rsidR="00373077" w:rsidRPr="00976B4B" w:rsidDel="00F92943" w:rsidRDefault="00373077" w:rsidP="00C16709">
      <w:pPr>
        <w:jc w:val="both"/>
        <w:rPr>
          <w:del w:id="1378" w:author="Peussa Pertti" w:date="2014-05-10T16:55:00Z"/>
          <w:sz w:val="18"/>
        </w:rPr>
        <w:pPrChange w:id="1379" w:author="Peussa Pertti" w:date="2019-04-22T14:03:00Z">
          <w:pPr>
            <w:jc w:val="both"/>
          </w:pPr>
        </w:pPrChange>
      </w:pPr>
      <w:del w:id="1380" w:author="Peussa Pertti" w:date="2014-05-12T18:06:00Z">
        <w:r w:rsidRPr="00976B4B" w:rsidDel="009B616F">
          <w:rPr>
            <w:sz w:val="18"/>
          </w:rPr>
          <w:delText>- koskenlaskussa heittoliina,</w:delText>
        </w:r>
      </w:del>
    </w:p>
    <w:p w14:paraId="07D700E2" w14:textId="77777777" w:rsidR="00373077" w:rsidRPr="00976B4B" w:rsidDel="00F92943" w:rsidRDefault="00373077" w:rsidP="00C16709">
      <w:pPr>
        <w:jc w:val="both"/>
        <w:rPr>
          <w:del w:id="1381" w:author="Peussa Pertti" w:date="2014-05-10T16:55:00Z"/>
          <w:sz w:val="18"/>
        </w:rPr>
        <w:pPrChange w:id="1382" w:author="Peussa Pertti" w:date="2019-04-22T14:03:00Z">
          <w:pPr>
            <w:jc w:val="both"/>
          </w:pPr>
        </w:pPrChange>
      </w:pPr>
      <w:del w:id="1383" w:author="Peussa Pertti" w:date="2014-05-12T18:06:00Z">
        <w:r w:rsidRPr="00976B4B" w:rsidDel="009B616F">
          <w:rPr>
            <w:sz w:val="18"/>
          </w:rPr>
          <w:delText>- hätäraketit tai soihdut, kun melotaan merellä tai suurilla sisävesillä,</w:delText>
        </w:r>
      </w:del>
    </w:p>
    <w:p w14:paraId="5E4986A3" w14:textId="77777777" w:rsidR="00373077" w:rsidRPr="00976B4B" w:rsidDel="00F92943" w:rsidRDefault="00373077" w:rsidP="00C16709">
      <w:pPr>
        <w:jc w:val="both"/>
        <w:rPr>
          <w:del w:id="1384" w:author="Peussa Pertti" w:date="2014-05-10T16:55:00Z"/>
          <w:sz w:val="18"/>
        </w:rPr>
        <w:pPrChange w:id="1385" w:author="Peussa Pertti" w:date="2019-04-22T14:03:00Z">
          <w:pPr>
            <w:jc w:val="both"/>
          </w:pPr>
        </w:pPrChange>
      </w:pPr>
      <w:del w:id="1386" w:author="Peussa Pertti" w:date="2014-05-12T18:06:00Z">
        <w:r w:rsidRPr="00976B4B" w:rsidDel="009B616F">
          <w:rPr>
            <w:sz w:val="18"/>
          </w:rPr>
          <w:delText>- lämpösuojain (lämpöpeite),</w:delText>
        </w:r>
      </w:del>
    </w:p>
    <w:p w14:paraId="45BEFF52" w14:textId="77777777" w:rsidR="00373077" w:rsidRPr="00976B4B" w:rsidDel="00F92943" w:rsidRDefault="00373077" w:rsidP="00C16709">
      <w:pPr>
        <w:jc w:val="both"/>
        <w:rPr>
          <w:del w:id="1387" w:author="Peussa Pertti" w:date="2014-05-10T16:55:00Z"/>
          <w:sz w:val="18"/>
        </w:rPr>
        <w:pPrChange w:id="1388" w:author="Peussa Pertti" w:date="2019-04-22T14:03:00Z">
          <w:pPr>
            <w:jc w:val="both"/>
          </w:pPr>
        </w:pPrChange>
      </w:pPr>
      <w:del w:id="1389" w:author="Peussa Pertti" w:date="2014-05-12T18:06:00Z">
        <w:r w:rsidRPr="00976B4B" w:rsidDel="009B616F">
          <w:rPr>
            <w:sz w:val="18"/>
          </w:rPr>
          <w:delText>- ensiapupakkaus,</w:delText>
        </w:r>
      </w:del>
    </w:p>
    <w:p w14:paraId="4B55BA0A" w14:textId="77777777" w:rsidR="00373077" w:rsidRPr="00976B4B" w:rsidDel="00F92943" w:rsidRDefault="00373077" w:rsidP="00C16709">
      <w:pPr>
        <w:jc w:val="both"/>
        <w:rPr>
          <w:del w:id="1390" w:author="Peussa Pertti" w:date="2014-05-10T16:55:00Z"/>
          <w:sz w:val="18"/>
        </w:rPr>
        <w:pPrChange w:id="1391" w:author="Peussa Pertti" w:date="2019-04-22T14:03:00Z">
          <w:pPr>
            <w:jc w:val="both"/>
          </w:pPr>
        </w:pPrChange>
      </w:pPr>
      <w:del w:id="1392" w:author="Peussa Pertti" w:date="2014-05-12T18:06:00Z">
        <w:r w:rsidRPr="00976B4B" w:rsidDel="009B616F">
          <w:rPr>
            <w:sz w:val="18"/>
          </w:rPr>
          <w:delText>- kanootin paikkaustarvikkeet ja korjausvälineet,</w:delText>
        </w:r>
      </w:del>
    </w:p>
    <w:p w14:paraId="32CEF5E3" w14:textId="77777777" w:rsidR="00373077" w:rsidRPr="00976B4B" w:rsidDel="00F92943" w:rsidRDefault="00373077" w:rsidP="00C16709">
      <w:pPr>
        <w:jc w:val="both"/>
        <w:rPr>
          <w:del w:id="1393" w:author="Peussa Pertti" w:date="2014-05-10T16:55:00Z"/>
          <w:sz w:val="18"/>
        </w:rPr>
        <w:pPrChange w:id="1394" w:author="Peussa Pertti" w:date="2019-04-22T14:03:00Z">
          <w:pPr>
            <w:jc w:val="both"/>
          </w:pPr>
        </w:pPrChange>
      </w:pPr>
      <w:del w:id="1395" w:author="Peussa Pertti" w:date="2014-05-12T18:06:00Z">
        <w:r w:rsidRPr="00976B4B" w:rsidDel="009B616F">
          <w:rPr>
            <w:sz w:val="18"/>
          </w:rPr>
          <w:delText>- puukko tai katkaisuveitsi,</w:delText>
        </w:r>
      </w:del>
    </w:p>
    <w:p w14:paraId="48BBE0A7" w14:textId="77777777" w:rsidR="00373077" w:rsidRPr="00976B4B" w:rsidDel="00F92943" w:rsidRDefault="00373077" w:rsidP="00C16709">
      <w:pPr>
        <w:jc w:val="both"/>
        <w:rPr>
          <w:del w:id="1396" w:author="Peussa Pertti" w:date="2014-05-10T16:55:00Z"/>
          <w:sz w:val="18"/>
        </w:rPr>
        <w:pPrChange w:id="1397" w:author="Peussa Pertti" w:date="2019-04-22T14:03:00Z">
          <w:pPr>
            <w:jc w:val="both"/>
          </w:pPr>
        </w:pPrChange>
      </w:pPr>
      <w:del w:id="1398" w:author="Peussa Pertti" w:date="2014-05-12T18:06:00Z">
        <w:r w:rsidRPr="00976B4B" w:rsidDel="009B616F">
          <w:rPr>
            <w:sz w:val="18"/>
          </w:rPr>
          <w:delText>- matkapuhelin,</w:delText>
        </w:r>
      </w:del>
    </w:p>
    <w:p w14:paraId="6AA642AD" w14:textId="77777777" w:rsidR="00373077" w:rsidRPr="00976B4B" w:rsidDel="00F92943" w:rsidRDefault="00373077" w:rsidP="00C16709">
      <w:pPr>
        <w:jc w:val="both"/>
        <w:rPr>
          <w:del w:id="1399" w:author="Peussa Pertti" w:date="2014-05-10T16:56:00Z"/>
          <w:sz w:val="18"/>
        </w:rPr>
        <w:pPrChange w:id="1400" w:author="Peussa Pertti" w:date="2019-04-22T14:03:00Z">
          <w:pPr>
            <w:jc w:val="both"/>
          </w:pPr>
        </w:pPrChange>
      </w:pPr>
      <w:del w:id="1401" w:author="Peussa Pertti" w:date="2014-05-12T18:06:00Z">
        <w:r w:rsidRPr="00976B4B" w:rsidDel="009B616F">
          <w:rPr>
            <w:sz w:val="18"/>
          </w:rPr>
          <w:delText>- radio säätiedotusten kuuntelua varten,</w:delText>
        </w:r>
      </w:del>
    </w:p>
    <w:p w14:paraId="0758E927" w14:textId="77777777" w:rsidR="00373077" w:rsidRPr="00976B4B" w:rsidDel="00F92943" w:rsidRDefault="00373077" w:rsidP="00C16709">
      <w:pPr>
        <w:jc w:val="both"/>
        <w:rPr>
          <w:del w:id="1402" w:author="Peussa Pertti" w:date="2014-05-10T16:56:00Z"/>
          <w:sz w:val="18"/>
        </w:rPr>
        <w:pPrChange w:id="1403" w:author="Peussa Pertti" w:date="2019-04-22T14:03:00Z">
          <w:pPr>
            <w:jc w:val="both"/>
          </w:pPr>
        </w:pPrChange>
      </w:pPr>
      <w:del w:id="1404" w:author="Peussa Pertti" w:date="2014-05-12T18:06:00Z">
        <w:r w:rsidRPr="00976B4B" w:rsidDel="009B616F">
          <w:rPr>
            <w:sz w:val="18"/>
          </w:rPr>
          <w:delText>- varamela(t) ja</w:delText>
        </w:r>
      </w:del>
    </w:p>
    <w:p w14:paraId="78F52BC5" w14:textId="77777777" w:rsidR="00373077" w:rsidRPr="00976B4B" w:rsidDel="00F92943" w:rsidRDefault="00373077" w:rsidP="00C16709">
      <w:pPr>
        <w:jc w:val="both"/>
        <w:rPr>
          <w:del w:id="1405" w:author="Peussa Pertti" w:date="2014-05-10T16:56:00Z"/>
          <w:sz w:val="18"/>
        </w:rPr>
        <w:pPrChange w:id="1406" w:author="Peussa Pertti" w:date="2019-04-22T14:03:00Z">
          <w:pPr>
            <w:jc w:val="both"/>
          </w:pPr>
        </w:pPrChange>
      </w:pPr>
      <w:del w:id="1407" w:author="Peussa Pertti" w:date="2014-05-12T18:06:00Z">
        <w:r w:rsidRPr="00976B4B" w:rsidDel="009B616F">
          <w:rPr>
            <w:sz w:val="18"/>
          </w:rPr>
          <w:delText>- tulentekovälineet.</w:delText>
        </w:r>
      </w:del>
    </w:p>
    <w:p w14:paraId="709D2404" w14:textId="77777777" w:rsidR="00373077" w:rsidRPr="00976B4B" w:rsidDel="00F92943" w:rsidRDefault="00373077" w:rsidP="00C16709">
      <w:pPr>
        <w:jc w:val="both"/>
        <w:rPr>
          <w:del w:id="1408" w:author="Peussa Pertti" w:date="2014-05-10T16:56:00Z"/>
          <w:sz w:val="18"/>
        </w:rPr>
        <w:pPrChange w:id="1409" w:author="Peussa Pertti" w:date="2019-04-22T14:03:00Z">
          <w:pPr>
            <w:jc w:val="both"/>
          </w:pPr>
        </w:pPrChange>
      </w:pPr>
      <w:del w:id="1410" w:author="Peussa Pertti" w:date="2014-05-12T18:06:00Z">
        <w:r w:rsidRPr="00976B4B" w:rsidDel="009B616F">
          <w:rPr>
            <w:sz w:val="18"/>
          </w:rPr>
          <w:delText>Retkenjohtajan tai kouluttajan on huolehdittava siitä, että ryhmällä on mukana riittävä määrä kohdissa</w:delText>
        </w:r>
      </w:del>
    </w:p>
    <w:p w14:paraId="577BAC9B" w14:textId="77777777" w:rsidR="00373077" w:rsidRPr="00976B4B" w:rsidDel="00F92943" w:rsidRDefault="00373077" w:rsidP="00C16709">
      <w:pPr>
        <w:jc w:val="both"/>
        <w:rPr>
          <w:del w:id="1411" w:author="Peussa Pertti" w:date="2014-05-10T16:56:00Z"/>
          <w:sz w:val="18"/>
        </w:rPr>
        <w:pPrChange w:id="1412" w:author="Peussa Pertti" w:date="2019-04-22T14:03:00Z">
          <w:pPr>
            <w:jc w:val="both"/>
          </w:pPr>
        </w:pPrChange>
      </w:pPr>
      <w:del w:id="1413" w:author="Peussa Pertti" w:date="2014-05-12T18:06:00Z">
        <w:r w:rsidRPr="00976B4B" w:rsidDel="009B616F">
          <w:rPr>
            <w:sz w:val="18"/>
          </w:rPr>
          <w:delText>4.2 ja 4.3 mainittuja varusteita.</w:delText>
        </w:r>
      </w:del>
    </w:p>
    <w:p w14:paraId="3E999997" w14:textId="77777777" w:rsidR="00373077" w:rsidRPr="00976B4B" w:rsidDel="009B616F" w:rsidRDefault="00373077" w:rsidP="00C16709">
      <w:pPr>
        <w:jc w:val="both"/>
        <w:rPr>
          <w:del w:id="1414" w:author="Peussa Pertti" w:date="2014-05-12T18:06:00Z"/>
          <w:sz w:val="18"/>
        </w:rPr>
        <w:pPrChange w:id="1415" w:author="Peussa Pertti" w:date="2019-04-22T14:03:00Z">
          <w:pPr>
            <w:jc w:val="both"/>
          </w:pPr>
        </w:pPrChange>
      </w:pPr>
      <w:del w:id="1416" w:author="Peussa Pertti" w:date="2014-05-12T18:06:00Z">
        <w:r w:rsidRPr="00976B4B" w:rsidDel="009B616F">
          <w:rPr>
            <w:sz w:val="18"/>
          </w:rPr>
          <w:delText>Turvavarusteet on pakattava käyttötarkoituksen mukaan tarkoituksenmukaisesti saataville.</w:delText>
        </w:r>
      </w:del>
    </w:p>
    <w:p w14:paraId="25A6032F" w14:textId="77777777" w:rsidR="00373077" w:rsidRPr="00976B4B" w:rsidDel="00F92943" w:rsidRDefault="00373077" w:rsidP="00C16709">
      <w:pPr>
        <w:jc w:val="both"/>
        <w:rPr>
          <w:del w:id="1417" w:author="Peussa Pertti" w:date="2014-05-10T16:56:00Z"/>
          <w:sz w:val="18"/>
        </w:rPr>
        <w:pPrChange w:id="1418" w:author="Peussa Pertti" w:date="2019-04-22T14:03:00Z">
          <w:pPr>
            <w:jc w:val="both"/>
          </w:pPr>
        </w:pPrChange>
      </w:pPr>
      <w:del w:id="1419" w:author="Peussa Pertti" w:date="2014-05-10T16:56:00Z">
        <w:r w:rsidRPr="00976B4B" w:rsidDel="00F92943">
          <w:rPr>
            <w:sz w:val="18"/>
          </w:rPr>
          <w:delText>Melontaturvallisuuden neuvottelukunta 9.11.2012</w:delText>
        </w:r>
      </w:del>
    </w:p>
    <w:p w14:paraId="6CD4E6EE" w14:textId="77777777" w:rsidR="00373077" w:rsidRPr="00976B4B" w:rsidDel="009B616F" w:rsidRDefault="00373077" w:rsidP="00C16709">
      <w:pPr>
        <w:jc w:val="both"/>
        <w:rPr>
          <w:del w:id="1420" w:author="Peussa Pertti" w:date="2014-05-12T18:06:00Z"/>
          <w:b/>
          <w:bCs/>
          <w:sz w:val="18"/>
        </w:rPr>
        <w:pPrChange w:id="1421" w:author="Peussa Pertti" w:date="2019-04-22T14:03:00Z">
          <w:pPr>
            <w:jc w:val="both"/>
          </w:pPr>
        </w:pPrChange>
      </w:pPr>
    </w:p>
    <w:p w14:paraId="3EAC35E4" w14:textId="77777777" w:rsidR="003E5CCB" w:rsidRPr="00976B4B" w:rsidDel="009630F2" w:rsidRDefault="00373077" w:rsidP="00C16709">
      <w:pPr>
        <w:jc w:val="both"/>
        <w:rPr>
          <w:del w:id="1422" w:author="Peussa Pertti" w:date="2014-05-10T17:05:00Z"/>
          <w:b/>
          <w:bCs/>
          <w:sz w:val="18"/>
        </w:rPr>
        <w:pPrChange w:id="1423" w:author="Peussa Pertti" w:date="2019-04-22T14:03:00Z">
          <w:pPr>
            <w:jc w:val="both"/>
          </w:pPr>
        </w:pPrChange>
      </w:pPr>
      <w:del w:id="1424" w:author="Peussa Pertti" w:date="2014-05-12T18:06:00Z">
        <w:r w:rsidRPr="00976B4B" w:rsidDel="009B616F">
          <w:rPr>
            <w:b/>
            <w:bCs/>
            <w:sz w:val="18"/>
          </w:rPr>
          <w:delText>5. Melontaretkelle osallistuvien henkilömäärä</w:delText>
        </w:r>
      </w:del>
    </w:p>
    <w:p w14:paraId="6F9C485D" w14:textId="77777777" w:rsidR="00373077" w:rsidRPr="00976B4B" w:rsidDel="003E5CCB" w:rsidRDefault="00373077" w:rsidP="00C16709">
      <w:pPr>
        <w:jc w:val="both"/>
        <w:rPr>
          <w:del w:id="1425" w:author="Peussa Pertti" w:date="2014-05-10T16:57:00Z"/>
          <w:sz w:val="18"/>
        </w:rPr>
        <w:pPrChange w:id="1426" w:author="Peussa Pertti" w:date="2019-04-22T14:03:00Z">
          <w:pPr>
            <w:jc w:val="both"/>
          </w:pPr>
        </w:pPrChange>
      </w:pPr>
      <w:del w:id="1427" w:author="Peussa Pertti" w:date="2014-05-12T18:06:00Z">
        <w:r w:rsidRPr="00976B4B" w:rsidDel="009B616F">
          <w:rPr>
            <w:sz w:val="18"/>
          </w:rPr>
          <w:delText>5.1 Melontaretken johtajalla saa olla suoraan vastuullaan korkeintaan 16 hengen ryhmä korkeintaan 10</w:delText>
        </w:r>
      </w:del>
    </w:p>
    <w:p w14:paraId="5990FE23" w14:textId="77777777" w:rsidR="00373077" w:rsidRPr="00976B4B" w:rsidDel="003E5CCB" w:rsidRDefault="00373077" w:rsidP="00C16709">
      <w:pPr>
        <w:jc w:val="both"/>
        <w:rPr>
          <w:del w:id="1428" w:author="Peussa Pertti" w:date="2014-05-10T16:57:00Z"/>
          <w:sz w:val="18"/>
        </w:rPr>
        <w:pPrChange w:id="1429" w:author="Peussa Pertti" w:date="2019-04-22T14:03:00Z">
          <w:pPr>
            <w:jc w:val="both"/>
          </w:pPr>
        </w:pPrChange>
      </w:pPr>
      <w:del w:id="1430" w:author="Peussa Pertti" w:date="2014-05-12T18:06:00Z">
        <w:r w:rsidRPr="00976B4B" w:rsidDel="009B616F">
          <w:rPr>
            <w:sz w:val="18"/>
          </w:rPr>
          <w:delText>kanootissa. Tätä suuremmissa ryhmissä melottaessa johtajalla on oltava nimettyjä, kyseiseen</w:delText>
        </w:r>
      </w:del>
    </w:p>
    <w:p w14:paraId="2A72635A" w14:textId="77777777" w:rsidR="00373077" w:rsidRPr="00976B4B" w:rsidDel="003E5CCB" w:rsidRDefault="00373077" w:rsidP="00C16709">
      <w:pPr>
        <w:jc w:val="both"/>
        <w:rPr>
          <w:del w:id="1431" w:author="Peussa Pertti" w:date="2014-05-10T16:57:00Z"/>
          <w:sz w:val="18"/>
        </w:rPr>
        <w:pPrChange w:id="1432" w:author="Peussa Pertti" w:date="2019-04-22T14:03:00Z">
          <w:pPr>
            <w:jc w:val="both"/>
          </w:pPr>
        </w:pPrChange>
      </w:pPr>
      <w:del w:id="1433" w:author="Peussa Pertti" w:date="2014-05-12T18:06:00Z">
        <w:r w:rsidRPr="00976B4B" w:rsidDel="009B616F">
          <w:rPr>
            <w:sz w:val="18"/>
          </w:rPr>
          <w:delText>melontatilanteeseen riittävän päteviä avustajia niin, että edellä kerrottu ohjaajien ja ohjattavien</w:delText>
        </w:r>
      </w:del>
    </w:p>
    <w:p w14:paraId="015A36FC" w14:textId="77777777" w:rsidR="00373077" w:rsidRPr="00976B4B" w:rsidDel="003E5CCB" w:rsidRDefault="00373077" w:rsidP="00C16709">
      <w:pPr>
        <w:jc w:val="both"/>
        <w:rPr>
          <w:del w:id="1434" w:author="Peussa Pertti" w:date="2014-05-10T16:58:00Z"/>
          <w:sz w:val="18"/>
        </w:rPr>
        <w:pPrChange w:id="1435" w:author="Peussa Pertti" w:date="2019-04-22T14:03:00Z">
          <w:pPr>
            <w:jc w:val="both"/>
          </w:pPr>
        </w:pPrChange>
      </w:pPr>
      <w:del w:id="1436" w:author="Peussa Pertti" w:date="2014-05-12T18:06:00Z">
        <w:r w:rsidRPr="00976B4B" w:rsidDel="009B616F">
          <w:rPr>
            <w:sz w:val="18"/>
          </w:rPr>
          <w:delText>lukumääräsääntö toteutuu.</w:delText>
        </w:r>
      </w:del>
    </w:p>
    <w:p w14:paraId="7CFC195D" w14:textId="77777777" w:rsidR="00373077" w:rsidRPr="00976B4B" w:rsidDel="003E5CCB" w:rsidRDefault="00373077" w:rsidP="00C16709">
      <w:pPr>
        <w:jc w:val="both"/>
        <w:rPr>
          <w:del w:id="1437" w:author="Peussa Pertti" w:date="2014-05-10T16:58:00Z"/>
          <w:sz w:val="18"/>
        </w:rPr>
        <w:pPrChange w:id="1438" w:author="Peussa Pertti" w:date="2019-04-22T14:03:00Z">
          <w:pPr>
            <w:jc w:val="both"/>
          </w:pPr>
        </w:pPrChange>
      </w:pPr>
      <w:del w:id="1439" w:author="Peussa Pertti" w:date="2014-05-12T18:06:00Z">
        <w:r w:rsidRPr="00976B4B" w:rsidDel="009B616F">
          <w:rPr>
            <w:sz w:val="18"/>
          </w:rPr>
          <w:delText>Vaativassa melontatilanteessa turvallisuus voi vaatia, että johtajalla on edellä kerrottua pienempi ryhmä</w:delText>
        </w:r>
      </w:del>
    </w:p>
    <w:p w14:paraId="6E661159" w14:textId="77777777" w:rsidR="00373077" w:rsidRPr="00976B4B" w:rsidDel="003E5CCB" w:rsidRDefault="00373077" w:rsidP="00C16709">
      <w:pPr>
        <w:jc w:val="both"/>
        <w:rPr>
          <w:del w:id="1440" w:author="Peussa Pertti" w:date="2014-05-10T16:58:00Z"/>
          <w:sz w:val="18"/>
        </w:rPr>
        <w:pPrChange w:id="1441" w:author="Peussa Pertti" w:date="2019-04-22T14:03:00Z">
          <w:pPr>
            <w:jc w:val="both"/>
          </w:pPr>
        </w:pPrChange>
      </w:pPr>
      <w:del w:id="1442" w:author="Peussa Pertti" w:date="2014-05-12T18:06:00Z">
        <w:r w:rsidRPr="00976B4B" w:rsidDel="009B616F">
          <w:rPr>
            <w:sz w:val="18"/>
          </w:rPr>
          <w:delText>vastuullaan. Kanooteissa, joissa meloo vähintään 4 henkilöä, on jokaisessa oltava nimetty</w:delText>
        </w:r>
      </w:del>
    </w:p>
    <w:p w14:paraId="5CB485C8" w14:textId="77777777" w:rsidR="00373077" w:rsidRPr="00976B4B" w:rsidDel="009B616F" w:rsidRDefault="00373077" w:rsidP="00C16709">
      <w:pPr>
        <w:jc w:val="both"/>
        <w:rPr>
          <w:del w:id="1443" w:author="Peussa Pertti" w:date="2014-05-12T18:06:00Z"/>
          <w:sz w:val="18"/>
        </w:rPr>
        <w:pPrChange w:id="1444" w:author="Peussa Pertti" w:date="2019-04-22T14:03:00Z">
          <w:pPr>
            <w:jc w:val="both"/>
          </w:pPr>
        </w:pPrChange>
      </w:pPr>
      <w:del w:id="1445" w:author="Peussa Pertti" w:date="2014-05-12T18:06:00Z">
        <w:r w:rsidRPr="00976B4B" w:rsidDel="009B616F">
          <w:rPr>
            <w:sz w:val="18"/>
          </w:rPr>
          <w:delText>vastuuhenkilö, joka kykenee pitämään kanootin halutulla kurssilla.</w:delText>
        </w:r>
      </w:del>
    </w:p>
    <w:p w14:paraId="147D2CA4" w14:textId="77777777" w:rsidR="00373077" w:rsidRPr="00976B4B" w:rsidDel="009B616F" w:rsidRDefault="00373077" w:rsidP="00C16709">
      <w:pPr>
        <w:jc w:val="both"/>
        <w:rPr>
          <w:del w:id="1446" w:author="Peussa Pertti" w:date="2014-05-12T18:06:00Z"/>
          <w:b/>
          <w:bCs/>
          <w:sz w:val="18"/>
        </w:rPr>
        <w:pPrChange w:id="1447" w:author="Peussa Pertti" w:date="2019-04-22T14:03:00Z">
          <w:pPr>
            <w:jc w:val="both"/>
          </w:pPr>
        </w:pPrChange>
      </w:pPr>
    </w:p>
    <w:p w14:paraId="21264108" w14:textId="77777777" w:rsidR="003E5CCB" w:rsidRPr="00976B4B" w:rsidDel="009630F2" w:rsidRDefault="00373077" w:rsidP="00C16709">
      <w:pPr>
        <w:jc w:val="both"/>
        <w:rPr>
          <w:del w:id="1448" w:author="Peussa Pertti" w:date="2014-05-10T17:05:00Z"/>
          <w:b/>
          <w:bCs/>
          <w:sz w:val="18"/>
        </w:rPr>
        <w:pPrChange w:id="1449" w:author="Peussa Pertti" w:date="2019-04-22T14:03:00Z">
          <w:pPr>
            <w:jc w:val="both"/>
          </w:pPr>
        </w:pPrChange>
      </w:pPr>
      <w:del w:id="1450" w:author="Peussa Pertti" w:date="2014-05-12T18:06:00Z">
        <w:r w:rsidRPr="00976B4B" w:rsidDel="009B616F">
          <w:rPr>
            <w:b/>
            <w:bCs/>
            <w:sz w:val="18"/>
          </w:rPr>
          <w:delText>6. Koskiluokitus</w:delText>
        </w:r>
      </w:del>
    </w:p>
    <w:p w14:paraId="5399A540" w14:textId="77777777" w:rsidR="00373077" w:rsidRPr="00976B4B" w:rsidDel="003E5CCB" w:rsidRDefault="00373077" w:rsidP="00C16709">
      <w:pPr>
        <w:jc w:val="both"/>
        <w:rPr>
          <w:del w:id="1451" w:author="Peussa Pertti" w:date="2014-05-10T16:59:00Z"/>
          <w:sz w:val="18"/>
        </w:rPr>
        <w:pPrChange w:id="1452" w:author="Peussa Pertti" w:date="2019-04-22T14:03:00Z">
          <w:pPr>
            <w:jc w:val="both"/>
          </w:pPr>
        </w:pPrChange>
      </w:pPr>
      <w:del w:id="1453" w:author="Peussa Pertti" w:date="2014-05-12T18:06:00Z">
        <w:r w:rsidRPr="00976B4B" w:rsidDel="009B616F">
          <w:rPr>
            <w:sz w:val="18"/>
          </w:rPr>
          <w:delText>6.1 Kosket jaetaan luokkiin I-VI ja X Suomen Kanoottiliitto ry:n vahvistaman koskiluokituksen</w:delText>
        </w:r>
      </w:del>
    </w:p>
    <w:p w14:paraId="48655DD1" w14:textId="77777777" w:rsidR="00373077" w:rsidRPr="00976B4B" w:rsidDel="003E5CCB" w:rsidRDefault="00373077" w:rsidP="00C16709">
      <w:pPr>
        <w:jc w:val="both"/>
        <w:rPr>
          <w:del w:id="1454" w:author="Peussa Pertti" w:date="2014-05-10T16:59:00Z"/>
          <w:sz w:val="18"/>
        </w:rPr>
        <w:pPrChange w:id="1455" w:author="Peussa Pertti" w:date="2019-04-22T14:03:00Z">
          <w:pPr>
            <w:jc w:val="both"/>
          </w:pPr>
        </w:pPrChange>
      </w:pPr>
      <w:del w:id="1456" w:author="Peussa Pertti" w:date="2014-05-12T18:06:00Z">
        <w:r w:rsidRPr="00976B4B" w:rsidDel="009B616F">
          <w:rPr>
            <w:sz w:val="18"/>
          </w:rPr>
          <w:delText>mukaisesti (liite).</w:delText>
        </w:r>
      </w:del>
    </w:p>
    <w:p w14:paraId="73CD0565" w14:textId="77777777" w:rsidR="00373077" w:rsidRPr="00976B4B" w:rsidDel="003E5CCB" w:rsidRDefault="00373077" w:rsidP="00C16709">
      <w:pPr>
        <w:jc w:val="both"/>
        <w:rPr>
          <w:del w:id="1457" w:author="Peussa Pertti" w:date="2014-05-10T16:59:00Z"/>
          <w:sz w:val="18"/>
        </w:rPr>
        <w:pPrChange w:id="1458" w:author="Peussa Pertti" w:date="2019-04-22T14:03:00Z">
          <w:pPr>
            <w:jc w:val="both"/>
          </w:pPr>
        </w:pPrChange>
      </w:pPr>
      <w:del w:id="1459" w:author="Peussa Pertti" w:date="2014-05-12T18:06:00Z">
        <w:r w:rsidRPr="00976B4B" w:rsidDel="009B616F">
          <w:rPr>
            <w:sz w:val="18"/>
          </w:rPr>
          <w:delText>Vedenkorkeuden vaihtelu voi muuttaa koskiluokitusta. Suomen Melontakouluttajat ja Suomen</w:delText>
        </w:r>
      </w:del>
    </w:p>
    <w:p w14:paraId="1B54F82B" w14:textId="77777777" w:rsidR="00373077" w:rsidRPr="00976B4B" w:rsidDel="009B616F" w:rsidRDefault="00373077" w:rsidP="00C16709">
      <w:pPr>
        <w:jc w:val="both"/>
        <w:rPr>
          <w:del w:id="1460" w:author="Peussa Pertti" w:date="2014-05-12T18:06:00Z"/>
          <w:sz w:val="18"/>
        </w:rPr>
        <w:pPrChange w:id="1461" w:author="Peussa Pertti" w:date="2019-04-22T14:03:00Z">
          <w:pPr>
            <w:jc w:val="both"/>
          </w:pPr>
        </w:pPrChange>
      </w:pPr>
      <w:del w:id="1462" w:author="Peussa Pertti" w:date="2014-05-12T18:06:00Z">
        <w:r w:rsidRPr="00976B4B" w:rsidDel="009B616F">
          <w:rPr>
            <w:sz w:val="18"/>
          </w:rPr>
          <w:delText>Melonta- ja Soutuliitto pitävät yllä yhteistä listaa koskiluokittelijoista.</w:delText>
        </w:r>
      </w:del>
    </w:p>
    <w:p w14:paraId="25C1427E" w14:textId="77777777" w:rsidR="00373077" w:rsidRPr="00976B4B" w:rsidDel="009B616F" w:rsidRDefault="00373077" w:rsidP="00C16709">
      <w:pPr>
        <w:jc w:val="both"/>
        <w:rPr>
          <w:del w:id="1463" w:author="Peussa Pertti" w:date="2014-05-12T18:06:00Z"/>
          <w:b/>
          <w:bCs/>
          <w:sz w:val="18"/>
        </w:rPr>
        <w:pPrChange w:id="1464" w:author="Peussa Pertti" w:date="2019-04-22T14:03:00Z">
          <w:pPr>
            <w:jc w:val="both"/>
          </w:pPr>
        </w:pPrChange>
      </w:pPr>
    </w:p>
    <w:p w14:paraId="0220B072" w14:textId="77777777" w:rsidR="003E5CCB" w:rsidRPr="00976B4B" w:rsidDel="009630F2" w:rsidRDefault="00373077" w:rsidP="00C16709">
      <w:pPr>
        <w:jc w:val="both"/>
        <w:rPr>
          <w:del w:id="1465" w:author="Peussa Pertti" w:date="2014-05-10T17:05:00Z"/>
          <w:b/>
          <w:bCs/>
          <w:sz w:val="18"/>
        </w:rPr>
        <w:pPrChange w:id="1466" w:author="Peussa Pertti" w:date="2019-04-22T14:03:00Z">
          <w:pPr>
            <w:jc w:val="both"/>
          </w:pPr>
        </w:pPrChange>
      </w:pPr>
      <w:del w:id="1467" w:author="Peussa Pertti" w:date="2014-05-12T18:06:00Z">
        <w:r w:rsidRPr="00976B4B" w:rsidDel="009B616F">
          <w:rPr>
            <w:b/>
            <w:bCs/>
            <w:sz w:val="18"/>
          </w:rPr>
          <w:delText>7. Turvallisuussuunnitelma</w:delText>
        </w:r>
      </w:del>
    </w:p>
    <w:p w14:paraId="3B1DC2A2" w14:textId="77777777" w:rsidR="00373077" w:rsidRPr="00976B4B" w:rsidDel="00555944" w:rsidRDefault="00373077" w:rsidP="00C16709">
      <w:pPr>
        <w:jc w:val="both"/>
        <w:rPr>
          <w:del w:id="1468" w:author="Peussa Pertti" w:date="2014-05-10T16:59:00Z"/>
          <w:sz w:val="18"/>
        </w:rPr>
        <w:pPrChange w:id="1469" w:author="Peussa Pertti" w:date="2019-04-22T14:03:00Z">
          <w:pPr>
            <w:jc w:val="both"/>
          </w:pPr>
        </w:pPrChange>
      </w:pPr>
      <w:del w:id="1470" w:author="Peussa Pertti" w:date="2014-05-12T18:06:00Z">
        <w:r w:rsidRPr="00976B4B" w:rsidDel="009B616F">
          <w:rPr>
            <w:sz w:val="18"/>
          </w:rPr>
          <w:delText>7.1 Melontaretken tai -tapahtuman järjestäjällä tulee olla turvallisuussuunnitelma, josta on ennalta tehty</w:delText>
        </w:r>
      </w:del>
    </w:p>
    <w:p w14:paraId="7FC083B0" w14:textId="77777777" w:rsidR="00373077" w:rsidRPr="00976B4B" w:rsidDel="00555944" w:rsidRDefault="00373077" w:rsidP="00C16709">
      <w:pPr>
        <w:jc w:val="both"/>
        <w:rPr>
          <w:del w:id="1471" w:author="Peussa Pertti" w:date="2014-05-10T17:00:00Z"/>
          <w:sz w:val="18"/>
        </w:rPr>
        <w:pPrChange w:id="1472" w:author="Peussa Pertti" w:date="2019-04-22T14:03:00Z">
          <w:pPr>
            <w:jc w:val="both"/>
          </w:pPr>
        </w:pPrChange>
      </w:pPr>
      <w:del w:id="1473" w:author="Peussa Pertti" w:date="2014-05-12T18:06:00Z">
        <w:r w:rsidRPr="00976B4B" w:rsidDel="009B616F">
          <w:rPr>
            <w:sz w:val="18"/>
          </w:rPr>
          <w:delText>selkoa tapahtuman osallistujille. Yksinkertaisimmillaan tämä tarkoittaa suullista ohjeistusta,</w:delText>
        </w:r>
      </w:del>
    </w:p>
    <w:p w14:paraId="1788E8AE" w14:textId="77777777" w:rsidR="00373077" w:rsidRPr="00976B4B" w:rsidDel="00555944" w:rsidRDefault="00373077" w:rsidP="00C16709">
      <w:pPr>
        <w:jc w:val="both"/>
        <w:rPr>
          <w:del w:id="1474" w:author="Peussa Pertti" w:date="2014-05-10T17:00:00Z"/>
          <w:sz w:val="18"/>
        </w:rPr>
        <w:pPrChange w:id="1475" w:author="Peussa Pertti" w:date="2019-04-22T14:03:00Z">
          <w:pPr>
            <w:jc w:val="both"/>
          </w:pPr>
        </w:pPrChange>
      </w:pPr>
      <w:del w:id="1476" w:author="Peussa Pertti" w:date="2014-05-12T18:06:00Z">
        <w:r w:rsidRPr="00976B4B" w:rsidDel="009B616F">
          <w:rPr>
            <w:sz w:val="18"/>
          </w:rPr>
          <w:delText>esimerkiksi kuinka lähellä rantaa melotaan, kuinka ylitetään vilkas veneväylä ja miten toimitaan</w:delText>
        </w:r>
      </w:del>
    </w:p>
    <w:p w14:paraId="7A532ADB" w14:textId="77777777" w:rsidR="00373077" w:rsidRPr="00976B4B" w:rsidDel="009B616F" w:rsidRDefault="00373077" w:rsidP="00C16709">
      <w:pPr>
        <w:jc w:val="both"/>
        <w:rPr>
          <w:del w:id="1477" w:author="Peussa Pertti" w:date="2014-05-12T18:06:00Z"/>
          <w:sz w:val="18"/>
        </w:rPr>
        <w:pPrChange w:id="1478" w:author="Peussa Pertti" w:date="2019-04-22T14:03:00Z">
          <w:pPr>
            <w:jc w:val="both"/>
          </w:pPr>
        </w:pPrChange>
      </w:pPr>
      <w:del w:id="1479" w:author="Peussa Pertti" w:date="2014-05-12T18:06:00Z">
        <w:r w:rsidRPr="00976B4B" w:rsidDel="009B616F">
          <w:rPr>
            <w:sz w:val="18"/>
          </w:rPr>
          <w:delText>kaatumistapauksessa.</w:delText>
        </w:r>
      </w:del>
    </w:p>
    <w:p w14:paraId="63A016FB" w14:textId="77777777" w:rsidR="00373077" w:rsidRPr="00976B4B" w:rsidDel="00555944" w:rsidRDefault="00373077" w:rsidP="00C16709">
      <w:pPr>
        <w:jc w:val="both"/>
        <w:rPr>
          <w:del w:id="1480" w:author="Peussa Pertti" w:date="2014-05-10T17:00:00Z"/>
          <w:sz w:val="18"/>
        </w:rPr>
        <w:pPrChange w:id="1481" w:author="Peussa Pertti" w:date="2019-04-22T14:03:00Z">
          <w:pPr>
            <w:jc w:val="both"/>
          </w:pPr>
        </w:pPrChange>
      </w:pPr>
      <w:del w:id="1482" w:author="Peussa Pertti" w:date="2014-05-12T18:06:00Z">
        <w:r w:rsidRPr="00976B4B" w:rsidDel="009B616F">
          <w:rPr>
            <w:sz w:val="18"/>
          </w:rPr>
          <w:delText>Vaativalla retkellä tai toistuvasti samalla alueella toimittaessa turvallisuussuunnitelman pitää olla</w:delText>
        </w:r>
      </w:del>
    </w:p>
    <w:p w14:paraId="0F9E8C1B" w14:textId="77777777" w:rsidR="00373077" w:rsidRPr="00976B4B" w:rsidDel="00555944" w:rsidRDefault="00373077" w:rsidP="00C16709">
      <w:pPr>
        <w:jc w:val="both"/>
        <w:rPr>
          <w:del w:id="1483" w:author="Peussa Pertti" w:date="2014-05-10T17:00:00Z"/>
          <w:sz w:val="18"/>
        </w:rPr>
        <w:pPrChange w:id="1484" w:author="Peussa Pertti" w:date="2019-04-22T14:03:00Z">
          <w:pPr>
            <w:jc w:val="both"/>
          </w:pPr>
        </w:pPrChange>
      </w:pPr>
      <w:del w:id="1485" w:author="Peussa Pertti" w:date="2014-05-12T18:06:00Z">
        <w:r w:rsidRPr="00976B4B" w:rsidDel="009B616F">
          <w:rPr>
            <w:sz w:val="18"/>
          </w:rPr>
          <w:delText>huolellisen, ennalta tehdyn riskikartoituksen tulos ja jokaisen retkikunnan jäsenen pitää osaltaan tuntea</w:delText>
        </w:r>
      </w:del>
    </w:p>
    <w:p w14:paraId="50719105" w14:textId="77777777" w:rsidR="00373077" w:rsidRPr="00976B4B" w:rsidDel="009B616F" w:rsidRDefault="00373077" w:rsidP="00C16709">
      <w:pPr>
        <w:jc w:val="both"/>
        <w:rPr>
          <w:del w:id="1486" w:author="Peussa Pertti" w:date="2014-05-12T18:06:00Z"/>
          <w:sz w:val="18"/>
        </w:rPr>
        <w:pPrChange w:id="1487" w:author="Peussa Pertti" w:date="2019-04-22T14:03:00Z">
          <w:pPr>
            <w:jc w:val="both"/>
          </w:pPr>
        </w:pPrChange>
      </w:pPr>
      <w:del w:id="1488" w:author="Peussa Pertti" w:date="2014-05-12T18:06:00Z">
        <w:r w:rsidRPr="00976B4B" w:rsidDel="009B616F">
          <w:rPr>
            <w:sz w:val="18"/>
          </w:rPr>
          <w:delText>suunnitelma. Turvallisuussuunnitelmasta tiedotetaan tarvittaessa viranomaisille.</w:delText>
        </w:r>
      </w:del>
    </w:p>
    <w:p w14:paraId="2FD542E9" w14:textId="77777777" w:rsidR="00373077" w:rsidRPr="00976B4B" w:rsidDel="00555944" w:rsidRDefault="00373077" w:rsidP="00C16709">
      <w:pPr>
        <w:jc w:val="both"/>
        <w:rPr>
          <w:del w:id="1489" w:author="Peussa Pertti" w:date="2014-05-10T17:00:00Z"/>
          <w:sz w:val="18"/>
        </w:rPr>
        <w:pPrChange w:id="1490" w:author="Peussa Pertti" w:date="2019-04-22T14:03:00Z">
          <w:pPr>
            <w:jc w:val="both"/>
          </w:pPr>
        </w:pPrChange>
      </w:pPr>
      <w:del w:id="1491" w:author="Peussa Pertti" w:date="2014-05-12T18:06:00Z">
        <w:r w:rsidRPr="00976B4B" w:rsidDel="009B616F">
          <w:rPr>
            <w:sz w:val="18"/>
          </w:rPr>
          <w:delText>7.2 Vaativaa melontaretkeä tai -tapahtumaa varten on selvitettävä osallistujien kokemus, taito ja</w:delText>
        </w:r>
      </w:del>
    </w:p>
    <w:p w14:paraId="2374B32C" w14:textId="77777777" w:rsidR="00373077" w:rsidRPr="00976B4B" w:rsidDel="00555944" w:rsidRDefault="00373077" w:rsidP="00C16709">
      <w:pPr>
        <w:jc w:val="both"/>
        <w:rPr>
          <w:del w:id="1492" w:author="Peussa Pertti" w:date="2014-05-10T17:00:00Z"/>
          <w:sz w:val="18"/>
        </w:rPr>
        <w:pPrChange w:id="1493" w:author="Peussa Pertti" w:date="2019-04-22T14:03:00Z">
          <w:pPr>
            <w:jc w:val="both"/>
          </w:pPr>
        </w:pPrChange>
      </w:pPr>
      <w:del w:id="1494" w:author="Peussa Pertti" w:date="2014-05-12T18:06:00Z">
        <w:r w:rsidRPr="00976B4B" w:rsidDel="009B616F">
          <w:rPr>
            <w:sz w:val="18"/>
          </w:rPr>
          <w:delText>kestävyys. Turvallissuusuunnitteluun on kiinnitettävä erityistä huomiota ja osanottajille on ennakkoon</w:delText>
        </w:r>
      </w:del>
    </w:p>
    <w:p w14:paraId="4F0A603F" w14:textId="77777777" w:rsidR="00373077" w:rsidRPr="00976B4B" w:rsidDel="009B616F" w:rsidRDefault="00373077" w:rsidP="00C16709">
      <w:pPr>
        <w:jc w:val="both"/>
        <w:rPr>
          <w:del w:id="1495" w:author="Peussa Pertti" w:date="2014-05-12T18:06:00Z"/>
          <w:sz w:val="18"/>
        </w:rPr>
        <w:pPrChange w:id="1496" w:author="Peussa Pertti" w:date="2019-04-22T14:03:00Z">
          <w:pPr>
            <w:jc w:val="both"/>
          </w:pPr>
        </w:pPrChange>
      </w:pPr>
      <w:del w:id="1497" w:author="Peussa Pertti" w:date="2014-05-12T18:06:00Z">
        <w:r w:rsidRPr="00976B4B" w:rsidDel="009B616F">
          <w:rPr>
            <w:sz w:val="18"/>
          </w:rPr>
          <w:delText>selvitettävä, millaisia vaatimuksia melontatilanne terveydentilalle asettaa.</w:delText>
        </w:r>
      </w:del>
    </w:p>
    <w:p w14:paraId="5C1B32BE" w14:textId="77777777" w:rsidR="00373077" w:rsidRPr="00976B4B" w:rsidDel="00555944" w:rsidRDefault="00373077" w:rsidP="00C16709">
      <w:pPr>
        <w:jc w:val="both"/>
        <w:rPr>
          <w:del w:id="1498" w:author="Peussa Pertti" w:date="2014-05-10T17:00:00Z"/>
          <w:sz w:val="18"/>
        </w:rPr>
        <w:pPrChange w:id="1499" w:author="Peussa Pertti" w:date="2019-04-22T14:03:00Z">
          <w:pPr>
            <w:jc w:val="both"/>
          </w:pPr>
        </w:pPrChange>
      </w:pPr>
      <w:del w:id="1500" w:author="Peussa Pertti" w:date="2014-05-12T18:06:00Z">
        <w:r w:rsidRPr="00976B4B" w:rsidDel="009B616F">
          <w:rPr>
            <w:sz w:val="18"/>
          </w:rPr>
          <w:delText>Melottaessa vaikeassa koskessa tai avomerellä tämä voi tarkoittaa esimerkiksi ennakkoon järjestettyjä</w:delText>
        </w:r>
      </w:del>
    </w:p>
    <w:p w14:paraId="1A768568" w14:textId="77777777" w:rsidR="00373077" w:rsidRPr="00976B4B" w:rsidDel="00555944" w:rsidRDefault="00373077" w:rsidP="00C16709">
      <w:pPr>
        <w:jc w:val="both"/>
        <w:rPr>
          <w:del w:id="1501" w:author="Peussa Pertti" w:date="2014-05-10T17:00:00Z"/>
          <w:sz w:val="18"/>
        </w:rPr>
        <w:pPrChange w:id="1502" w:author="Peussa Pertti" w:date="2019-04-22T14:03:00Z">
          <w:pPr>
            <w:jc w:val="both"/>
          </w:pPr>
        </w:pPrChange>
      </w:pPr>
      <w:del w:id="1503" w:author="Peussa Pertti" w:date="2014-05-12T18:06:00Z">
        <w:r w:rsidRPr="00976B4B" w:rsidDel="009B616F">
          <w:rPr>
            <w:sz w:val="18"/>
          </w:rPr>
          <w:delText>tilanteenmukaisia pelastautumisharjoituksia. Helpommissa vesistöissä melottaessa, jos ryhmässä on</w:delText>
        </w:r>
      </w:del>
    </w:p>
    <w:p w14:paraId="4FE8AD37" w14:textId="77777777" w:rsidR="00373077" w:rsidRPr="00976B4B" w:rsidDel="00555944" w:rsidRDefault="00373077" w:rsidP="00C16709">
      <w:pPr>
        <w:jc w:val="both"/>
        <w:rPr>
          <w:del w:id="1504" w:author="Peussa Pertti" w:date="2014-05-10T17:00:00Z"/>
          <w:sz w:val="18"/>
        </w:rPr>
        <w:pPrChange w:id="1505" w:author="Peussa Pertti" w:date="2019-04-22T14:03:00Z">
          <w:pPr>
            <w:jc w:val="both"/>
          </w:pPr>
        </w:pPrChange>
      </w:pPr>
      <w:del w:id="1506" w:author="Peussa Pertti" w:date="2014-05-12T18:06:00Z">
        <w:r w:rsidRPr="00976B4B" w:rsidDel="009B616F">
          <w:rPr>
            <w:sz w:val="18"/>
          </w:rPr>
          <w:delText>henkilöitä, joilla on vähän melontakokemusta, tämä voi tarkoittaa keskimääräistä tiukempaa ohjeistusta</w:delText>
        </w:r>
      </w:del>
    </w:p>
    <w:p w14:paraId="2C49E6EE" w14:textId="77777777" w:rsidR="00373077" w:rsidRPr="00976B4B" w:rsidDel="00555944" w:rsidRDefault="00373077" w:rsidP="00C16709">
      <w:pPr>
        <w:jc w:val="both"/>
        <w:rPr>
          <w:del w:id="1507" w:author="Peussa Pertti" w:date="2014-05-10T17:00:00Z"/>
          <w:sz w:val="18"/>
        </w:rPr>
        <w:pPrChange w:id="1508" w:author="Peussa Pertti" w:date="2019-04-22T14:03:00Z">
          <w:pPr>
            <w:jc w:val="both"/>
          </w:pPr>
        </w:pPrChange>
      </w:pPr>
      <w:del w:id="1509" w:author="Peussa Pertti" w:date="2014-05-12T18:06:00Z">
        <w:r w:rsidRPr="00976B4B" w:rsidDel="009B616F">
          <w:rPr>
            <w:sz w:val="18"/>
          </w:rPr>
          <w:delText>ja sen noudattamisen valvontaa. Melonnan vaativuutta voidaan kompensoida esimerkiksi ulkopuolisilla</w:delText>
        </w:r>
      </w:del>
    </w:p>
    <w:p w14:paraId="2A2D0B09" w14:textId="77777777" w:rsidR="00373077" w:rsidRPr="00976B4B" w:rsidDel="009B616F" w:rsidRDefault="00373077" w:rsidP="00C16709">
      <w:pPr>
        <w:jc w:val="both"/>
        <w:rPr>
          <w:del w:id="1510" w:author="Peussa Pertti" w:date="2014-05-12T18:06:00Z"/>
          <w:sz w:val="18"/>
        </w:rPr>
        <w:pPrChange w:id="1511" w:author="Peussa Pertti" w:date="2019-04-22T14:03:00Z">
          <w:pPr>
            <w:jc w:val="both"/>
          </w:pPr>
        </w:pPrChange>
      </w:pPr>
      <w:del w:id="1512" w:author="Peussa Pertti" w:date="2014-05-12T18:06:00Z">
        <w:r w:rsidRPr="00976B4B" w:rsidDel="009B616F">
          <w:rPr>
            <w:sz w:val="18"/>
          </w:rPr>
          <w:delText>turvajärjestelyillä, turvaveneillä ja rantapelastajilla.</w:delText>
        </w:r>
      </w:del>
    </w:p>
    <w:p w14:paraId="1D0D1231" w14:textId="77777777" w:rsidR="00373077" w:rsidRPr="00976B4B" w:rsidDel="00555944" w:rsidRDefault="00373077" w:rsidP="00C16709">
      <w:pPr>
        <w:jc w:val="both"/>
        <w:rPr>
          <w:del w:id="1513" w:author="Peussa Pertti" w:date="2014-05-10T17:01:00Z"/>
          <w:sz w:val="18"/>
        </w:rPr>
        <w:pPrChange w:id="1514" w:author="Peussa Pertti" w:date="2019-04-22T14:03:00Z">
          <w:pPr>
            <w:jc w:val="both"/>
          </w:pPr>
        </w:pPrChange>
      </w:pPr>
      <w:del w:id="1515" w:author="Peussa Pertti" w:date="2014-05-12T18:06:00Z">
        <w:r w:rsidRPr="00976B4B" w:rsidDel="009B616F">
          <w:rPr>
            <w:sz w:val="18"/>
          </w:rPr>
          <w:delText>7.3 Kohdassa 1.1 tarkoitetun toiminnan järjestäjän tulee pitää kirjaa onnettomuustapauksista ja niitä</w:delText>
        </w:r>
      </w:del>
    </w:p>
    <w:p w14:paraId="197FA4F0" w14:textId="77777777" w:rsidR="00373077" w:rsidRPr="00976B4B" w:rsidDel="009B616F" w:rsidRDefault="00373077" w:rsidP="00C16709">
      <w:pPr>
        <w:jc w:val="both"/>
        <w:rPr>
          <w:del w:id="1516" w:author="Peussa Pertti" w:date="2014-05-12T18:06:00Z"/>
          <w:sz w:val="18"/>
        </w:rPr>
        <w:pPrChange w:id="1517" w:author="Peussa Pertti" w:date="2019-04-22T14:03:00Z">
          <w:pPr>
            <w:jc w:val="both"/>
          </w:pPr>
        </w:pPrChange>
      </w:pPr>
      <w:del w:id="1518" w:author="Peussa Pertti" w:date="2014-05-12T18:06:00Z">
        <w:r w:rsidRPr="00976B4B" w:rsidDel="009B616F">
          <w:rPr>
            <w:sz w:val="18"/>
          </w:rPr>
          <w:delText>analysoimalla muuttaa toimintatapoja tarvittaessa.</w:delText>
        </w:r>
      </w:del>
    </w:p>
    <w:p w14:paraId="50E75B6F" w14:textId="77777777" w:rsidR="00373077" w:rsidRPr="00976B4B" w:rsidDel="009B616F" w:rsidRDefault="00373077" w:rsidP="00C16709">
      <w:pPr>
        <w:jc w:val="both"/>
        <w:rPr>
          <w:del w:id="1519" w:author="Peussa Pertti" w:date="2014-05-12T18:06:00Z"/>
          <w:b/>
          <w:bCs/>
          <w:sz w:val="18"/>
        </w:rPr>
        <w:pPrChange w:id="1520" w:author="Peussa Pertti" w:date="2019-04-22T14:03:00Z">
          <w:pPr>
            <w:jc w:val="both"/>
          </w:pPr>
        </w:pPrChange>
      </w:pPr>
    </w:p>
    <w:p w14:paraId="56AB9FC4" w14:textId="77777777" w:rsidR="00555944" w:rsidRPr="00976B4B" w:rsidDel="009630F2" w:rsidRDefault="00373077" w:rsidP="00C16709">
      <w:pPr>
        <w:jc w:val="both"/>
        <w:rPr>
          <w:del w:id="1521" w:author="Peussa Pertti" w:date="2014-05-10T17:05:00Z"/>
          <w:b/>
          <w:bCs/>
          <w:sz w:val="18"/>
        </w:rPr>
        <w:pPrChange w:id="1522" w:author="Peussa Pertti" w:date="2019-04-22T14:03:00Z">
          <w:pPr>
            <w:jc w:val="both"/>
          </w:pPr>
        </w:pPrChange>
      </w:pPr>
      <w:del w:id="1523" w:author="Peussa Pertti" w:date="2014-05-12T18:06:00Z">
        <w:r w:rsidRPr="00976B4B" w:rsidDel="009B616F">
          <w:rPr>
            <w:b/>
            <w:bCs/>
            <w:sz w:val="18"/>
          </w:rPr>
          <w:delText>8. Toiminnan toteuttajat</w:delText>
        </w:r>
      </w:del>
    </w:p>
    <w:p w14:paraId="111D185E" w14:textId="77777777" w:rsidR="00373077" w:rsidRPr="00976B4B" w:rsidDel="00555944" w:rsidRDefault="00373077" w:rsidP="00C16709">
      <w:pPr>
        <w:jc w:val="both"/>
        <w:rPr>
          <w:del w:id="1524" w:author="Peussa Pertti" w:date="2014-05-10T17:02:00Z"/>
          <w:sz w:val="18"/>
        </w:rPr>
        <w:pPrChange w:id="1525" w:author="Peussa Pertti" w:date="2019-04-22T14:03:00Z">
          <w:pPr>
            <w:jc w:val="both"/>
          </w:pPr>
        </w:pPrChange>
      </w:pPr>
      <w:del w:id="1526" w:author="Peussa Pertti" w:date="2014-05-12T18:06:00Z">
        <w:r w:rsidRPr="00976B4B" w:rsidDel="009B616F">
          <w:rPr>
            <w:sz w:val="18"/>
          </w:rPr>
          <w:delText>8.1 Kohdassa 1.1 tarkoitetun toiminnan järjestäjän turvapäälliköllä tai muulla vastuuhenkilöllä on</w:delText>
        </w:r>
      </w:del>
    </w:p>
    <w:p w14:paraId="243C92C9" w14:textId="77777777" w:rsidR="00373077" w:rsidRPr="00976B4B" w:rsidDel="00555944" w:rsidRDefault="00373077" w:rsidP="00C16709">
      <w:pPr>
        <w:jc w:val="both"/>
        <w:rPr>
          <w:del w:id="1527" w:author="Peussa Pertti" w:date="2014-05-10T17:02:00Z"/>
          <w:sz w:val="18"/>
        </w:rPr>
        <w:pPrChange w:id="1528" w:author="Peussa Pertti" w:date="2019-04-22T14:03:00Z">
          <w:pPr>
            <w:jc w:val="both"/>
          </w:pPr>
        </w:pPrChange>
      </w:pPr>
      <w:del w:id="1529" w:author="Peussa Pertti" w:date="2014-05-12T18:06:00Z">
        <w:r w:rsidRPr="00976B4B" w:rsidDel="009B616F">
          <w:rPr>
            <w:sz w:val="18"/>
          </w:rPr>
          <w:delText>oltava tehtävän luonteen edellyttämät henkilökohtaiset ominaisuudet, sekä riittävä taito, kokemus ja</w:delText>
        </w:r>
      </w:del>
    </w:p>
    <w:p w14:paraId="42D7EB2E" w14:textId="77777777" w:rsidR="00373077" w:rsidRPr="00976B4B" w:rsidDel="00555944" w:rsidRDefault="00373077" w:rsidP="00C16709">
      <w:pPr>
        <w:jc w:val="both"/>
        <w:rPr>
          <w:del w:id="1530" w:author="Peussa Pertti" w:date="2014-05-10T17:02:00Z"/>
          <w:sz w:val="18"/>
        </w:rPr>
        <w:pPrChange w:id="1531" w:author="Peussa Pertti" w:date="2019-04-22T14:03:00Z">
          <w:pPr>
            <w:jc w:val="both"/>
          </w:pPr>
        </w:pPrChange>
      </w:pPr>
      <w:del w:id="1532" w:author="Peussa Pertti" w:date="2014-05-10T17:02:00Z">
        <w:r w:rsidRPr="00976B4B" w:rsidDel="00555944">
          <w:rPr>
            <w:sz w:val="18"/>
          </w:rPr>
          <w:delText>Melontaturvallisuuden neuvottelukunta 9.11.2012</w:delText>
        </w:r>
      </w:del>
    </w:p>
    <w:p w14:paraId="70662C75" w14:textId="77777777" w:rsidR="00373077" w:rsidRPr="00976B4B" w:rsidDel="00555944" w:rsidRDefault="00373077" w:rsidP="00C16709">
      <w:pPr>
        <w:jc w:val="both"/>
        <w:rPr>
          <w:del w:id="1533" w:author="Peussa Pertti" w:date="2014-05-10T17:02:00Z"/>
          <w:sz w:val="18"/>
        </w:rPr>
        <w:pPrChange w:id="1534" w:author="Peussa Pertti" w:date="2019-04-22T14:03:00Z">
          <w:pPr>
            <w:jc w:val="both"/>
          </w:pPr>
        </w:pPrChange>
      </w:pPr>
      <w:del w:id="1535" w:author="Peussa Pertti" w:date="2014-05-12T18:06:00Z">
        <w:r w:rsidRPr="00976B4B" w:rsidDel="009B616F">
          <w:rPr>
            <w:sz w:val="18"/>
          </w:rPr>
          <w:delText>tieto, jotka osoitetaan Suomen Kanoottiliitto ry:n, Suomen Melontakouluttajat ry:n, Suomen Melontaja</w:delText>
        </w:r>
      </w:del>
    </w:p>
    <w:p w14:paraId="1AC48229" w14:textId="77777777" w:rsidR="00373077" w:rsidRPr="00976B4B" w:rsidDel="00555944" w:rsidRDefault="00373077" w:rsidP="00C16709">
      <w:pPr>
        <w:jc w:val="both"/>
        <w:rPr>
          <w:del w:id="1536" w:author="Peussa Pertti" w:date="2014-05-10T17:02:00Z"/>
          <w:sz w:val="18"/>
        </w:rPr>
        <w:pPrChange w:id="1537" w:author="Peussa Pertti" w:date="2019-04-22T14:03:00Z">
          <w:pPr>
            <w:jc w:val="both"/>
          </w:pPr>
        </w:pPrChange>
      </w:pPr>
      <w:del w:id="1538" w:author="Peussa Pertti" w:date="2014-05-12T18:06:00Z">
        <w:r w:rsidRPr="00976B4B" w:rsidDel="009B616F">
          <w:rPr>
            <w:sz w:val="18"/>
          </w:rPr>
          <w:delText xml:space="preserve">Soutuliitto ry:n tai muun vastaavan tahon myöntämällä melontaohjaajan tai </w:delText>
        </w:r>
      </w:del>
      <w:del w:id="1539" w:author="Peussa Pertti" w:date="2014-05-10T17:02:00Z">
        <w:r w:rsidRPr="00976B4B" w:rsidDel="00555944">
          <w:rPr>
            <w:sz w:val="18"/>
          </w:rPr>
          <w:delText>-</w:delText>
        </w:r>
      </w:del>
      <w:del w:id="1540" w:author="Peussa Pertti" w:date="2014-05-12T18:06:00Z">
        <w:r w:rsidRPr="00976B4B" w:rsidDel="009B616F">
          <w:rPr>
            <w:sz w:val="18"/>
          </w:rPr>
          <w:delText>oppaan</w:delText>
        </w:r>
      </w:del>
    </w:p>
    <w:p w14:paraId="7FC229E5" w14:textId="77777777" w:rsidR="00373077" w:rsidRPr="00976B4B" w:rsidDel="009B616F" w:rsidRDefault="00373077" w:rsidP="00C16709">
      <w:pPr>
        <w:jc w:val="both"/>
        <w:rPr>
          <w:del w:id="1541" w:author="Peussa Pertti" w:date="2014-05-12T18:06:00Z"/>
          <w:sz w:val="18"/>
        </w:rPr>
        <w:pPrChange w:id="1542" w:author="Peussa Pertti" w:date="2019-04-22T14:03:00Z">
          <w:pPr>
            <w:jc w:val="both"/>
          </w:pPr>
        </w:pPrChange>
      </w:pPr>
      <w:del w:id="1543" w:author="Peussa Pertti" w:date="2014-05-12T18:06:00Z">
        <w:r w:rsidRPr="00976B4B" w:rsidDel="009B616F">
          <w:rPr>
            <w:sz w:val="18"/>
          </w:rPr>
          <w:delText>pätevyystodistuksella tai vastaavalla todistuksella. Henkilön tulee olla vähintään 18 vuoden ikäinen.</w:delText>
        </w:r>
      </w:del>
    </w:p>
    <w:p w14:paraId="56CE2F93" w14:textId="77777777" w:rsidR="00373077" w:rsidRPr="00976B4B" w:rsidDel="00555944" w:rsidRDefault="00373077" w:rsidP="00C16709">
      <w:pPr>
        <w:jc w:val="both"/>
        <w:rPr>
          <w:del w:id="1544" w:author="Peussa Pertti" w:date="2014-05-10T17:02:00Z"/>
          <w:sz w:val="18"/>
        </w:rPr>
        <w:pPrChange w:id="1545" w:author="Peussa Pertti" w:date="2019-04-22T14:03:00Z">
          <w:pPr>
            <w:jc w:val="both"/>
          </w:pPr>
        </w:pPrChange>
      </w:pPr>
      <w:del w:id="1546" w:author="Peussa Pertti" w:date="2014-05-12T18:06:00Z">
        <w:r w:rsidRPr="00976B4B" w:rsidDel="009B616F">
          <w:rPr>
            <w:sz w:val="18"/>
          </w:rPr>
          <w:delText>8.2 Melontatoiminnan järjestäjä voi hakemuksesta saada Suomen melontaturvallisuuden</w:delText>
        </w:r>
      </w:del>
    </w:p>
    <w:p w14:paraId="3F03FE22" w14:textId="77777777" w:rsidR="00373077" w:rsidRPr="00976B4B" w:rsidDel="009B616F" w:rsidRDefault="00373077" w:rsidP="00C16709">
      <w:pPr>
        <w:jc w:val="both"/>
        <w:rPr>
          <w:del w:id="1547" w:author="Peussa Pertti" w:date="2014-05-12T18:06:00Z"/>
          <w:sz w:val="18"/>
        </w:rPr>
        <w:pPrChange w:id="1548" w:author="Peussa Pertti" w:date="2019-04-22T14:03:00Z">
          <w:pPr>
            <w:jc w:val="both"/>
          </w:pPr>
        </w:pPrChange>
      </w:pPr>
      <w:del w:id="1549" w:author="Peussa Pertti" w:date="2014-05-12T18:06:00Z">
        <w:r w:rsidRPr="00976B4B" w:rsidDel="009B616F">
          <w:rPr>
            <w:sz w:val="18"/>
          </w:rPr>
          <w:delText>neuvottelukunnan hyväksymän toimijan todistuksen suoritetusta turvatarkastuksesta.</w:delText>
        </w:r>
      </w:del>
    </w:p>
    <w:p w14:paraId="17392F21" w14:textId="77777777" w:rsidR="00373077" w:rsidRPr="00976B4B" w:rsidDel="00555944" w:rsidRDefault="00373077" w:rsidP="00C16709">
      <w:pPr>
        <w:jc w:val="both"/>
        <w:rPr>
          <w:del w:id="1550" w:author="Peussa Pertti" w:date="2014-05-10T17:02:00Z"/>
          <w:sz w:val="18"/>
        </w:rPr>
        <w:pPrChange w:id="1551" w:author="Peussa Pertti" w:date="2019-04-22T14:03:00Z">
          <w:pPr>
            <w:jc w:val="both"/>
          </w:pPr>
        </w:pPrChange>
      </w:pPr>
      <w:del w:id="1552" w:author="Peussa Pertti" w:date="2014-05-12T18:06:00Z">
        <w:r w:rsidRPr="00976B4B" w:rsidDel="009B616F">
          <w:rPr>
            <w:sz w:val="18"/>
          </w:rPr>
          <w:delText>8.3 Vuokrakanoottia ei tule luovuttaa henkilölle, jolla ilmeisesti ei ole sen käyttöön tarvittavaa kykyä ja</w:delText>
        </w:r>
      </w:del>
    </w:p>
    <w:p w14:paraId="07D1B120" w14:textId="77777777" w:rsidR="00373077" w:rsidRPr="00976B4B" w:rsidDel="00555944" w:rsidRDefault="00373077" w:rsidP="00C16709">
      <w:pPr>
        <w:jc w:val="both"/>
        <w:rPr>
          <w:del w:id="1553" w:author="Peussa Pertti" w:date="2014-05-10T17:02:00Z"/>
          <w:sz w:val="18"/>
        </w:rPr>
        <w:pPrChange w:id="1554" w:author="Peussa Pertti" w:date="2019-04-22T14:03:00Z">
          <w:pPr>
            <w:jc w:val="both"/>
          </w:pPr>
        </w:pPrChange>
      </w:pPr>
      <w:del w:id="1555" w:author="Peussa Pertti" w:date="2014-05-12T18:06:00Z">
        <w:r w:rsidRPr="00976B4B" w:rsidDel="009B616F">
          <w:rPr>
            <w:sz w:val="18"/>
          </w:rPr>
          <w:delText>taitoa tai jonka varusteet olosuhteisiin nähden ovat puutteelliset. Kanootin vuokraajille on tiedotettava</w:delText>
        </w:r>
      </w:del>
    </w:p>
    <w:p w14:paraId="1284CB94" w14:textId="77777777" w:rsidR="00373077" w:rsidRPr="00976B4B" w:rsidDel="009B616F" w:rsidRDefault="00373077" w:rsidP="00C16709">
      <w:pPr>
        <w:jc w:val="both"/>
        <w:rPr>
          <w:del w:id="1556" w:author="Peussa Pertti" w:date="2014-05-12T18:06:00Z"/>
          <w:sz w:val="18"/>
        </w:rPr>
        <w:pPrChange w:id="1557" w:author="Peussa Pertti" w:date="2019-04-22T14:03:00Z">
          <w:pPr>
            <w:jc w:val="both"/>
          </w:pPr>
        </w:pPrChange>
      </w:pPr>
      <w:del w:id="1558" w:author="Peussa Pertti" w:date="2014-05-12T18:06:00Z">
        <w:r w:rsidRPr="00976B4B" w:rsidDel="009B616F">
          <w:rPr>
            <w:sz w:val="18"/>
          </w:rPr>
          <w:delText>melonnan turvallisuusvaatimuksista.</w:delText>
        </w:r>
      </w:del>
    </w:p>
    <w:p w14:paraId="0B82B407" w14:textId="77777777" w:rsidR="00373077" w:rsidRPr="00976B4B" w:rsidDel="00555944" w:rsidRDefault="00373077" w:rsidP="00C16709">
      <w:pPr>
        <w:jc w:val="both"/>
        <w:rPr>
          <w:del w:id="1559" w:author="Peussa Pertti" w:date="2014-05-10T17:02:00Z"/>
          <w:sz w:val="18"/>
        </w:rPr>
        <w:pPrChange w:id="1560" w:author="Peussa Pertti" w:date="2019-04-22T14:03:00Z">
          <w:pPr>
            <w:jc w:val="both"/>
          </w:pPr>
        </w:pPrChange>
      </w:pPr>
      <w:del w:id="1561" w:author="Peussa Pertti" w:date="2014-05-12T18:06:00Z">
        <w:r w:rsidRPr="00976B4B" w:rsidDel="009B616F">
          <w:rPr>
            <w:sz w:val="18"/>
          </w:rPr>
          <w:delText>8.4 Toiminnan laadusta ja laajuudesta riippuen pidetään suositeltavana järjestäjän vastuuvakuutuksen</w:delText>
        </w:r>
      </w:del>
    </w:p>
    <w:p w14:paraId="30411A0E" w14:textId="77777777" w:rsidR="00373077" w:rsidRPr="00976B4B" w:rsidDel="009B616F" w:rsidRDefault="00373077" w:rsidP="00C16709">
      <w:pPr>
        <w:jc w:val="both"/>
        <w:rPr>
          <w:del w:id="1562" w:author="Peussa Pertti" w:date="2014-05-12T18:06:00Z"/>
          <w:sz w:val="18"/>
        </w:rPr>
        <w:pPrChange w:id="1563" w:author="Peussa Pertti" w:date="2019-04-22T14:03:00Z">
          <w:pPr>
            <w:jc w:val="both"/>
          </w:pPr>
        </w:pPrChange>
      </w:pPr>
      <w:del w:id="1564" w:author="Peussa Pertti" w:date="2014-05-12T18:06:00Z">
        <w:r w:rsidRPr="00976B4B" w:rsidDel="009B616F">
          <w:rPr>
            <w:sz w:val="18"/>
          </w:rPr>
          <w:delText>ottamista.</w:delText>
        </w:r>
      </w:del>
    </w:p>
    <w:p w14:paraId="4C9156B0" w14:textId="77777777" w:rsidR="00373077" w:rsidRPr="00976B4B" w:rsidDel="009B616F" w:rsidRDefault="00373077" w:rsidP="00C16709">
      <w:pPr>
        <w:jc w:val="both"/>
        <w:rPr>
          <w:del w:id="1565" w:author="Peussa Pertti" w:date="2014-05-12T18:06:00Z"/>
          <w:b/>
          <w:bCs/>
          <w:sz w:val="18"/>
        </w:rPr>
        <w:pPrChange w:id="1566" w:author="Peussa Pertti" w:date="2019-04-22T14:03:00Z">
          <w:pPr>
            <w:jc w:val="both"/>
          </w:pPr>
        </w:pPrChange>
      </w:pPr>
    </w:p>
    <w:p w14:paraId="7EB78257" w14:textId="77777777" w:rsidR="009630F2" w:rsidRPr="00976B4B" w:rsidDel="009630F2" w:rsidRDefault="00373077" w:rsidP="00C16709">
      <w:pPr>
        <w:jc w:val="both"/>
        <w:rPr>
          <w:del w:id="1567" w:author="Peussa Pertti" w:date="2014-05-10T17:05:00Z"/>
          <w:b/>
          <w:bCs/>
          <w:sz w:val="18"/>
        </w:rPr>
        <w:pPrChange w:id="1568" w:author="Peussa Pertti" w:date="2019-04-22T14:03:00Z">
          <w:pPr>
            <w:jc w:val="both"/>
          </w:pPr>
        </w:pPrChange>
      </w:pPr>
      <w:del w:id="1569" w:author="Peussa Pertti" w:date="2014-05-12T18:06:00Z">
        <w:r w:rsidRPr="00976B4B" w:rsidDel="009B616F">
          <w:rPr>
            <w:b/>
            <w:bCs/>
            <w:sz w:val="18"/>
          </w:rPr>
          <w:delText>9. Osallistujan velvollisuudet</w:delText>
        </w:r>
      </w:del>
    </w:p>
    <w:p w14:paraId="61102CBA" w14:textId="77777777" w:rsidR="00373077" w:rsidRPr="00976B4B" w:rsidDel="009630F2" w:rsidRDefault="00373077" w:rsidP="00C16709">
      <w:pPr>
        <w:jc w:val="both"/>
        <w:rPr>
          <w:del w:id="1570" w:author="Peussa Pertti" w:date="2014-05-10T17:04:00Z"/>
          <w:sz w:val="18"/>
        </w:rPr>
        <w:pPrChange w:id="1571" w:author="Peussa Pertti" w:date="2019-04-22T14:03:00Z">
          <w:pPr>
            <w:jc w:val="both"/>
          </w:pPr>
        </w:pPrChange>
      </w:pPr>
      <w:del w:id="1572" w:author="Peussa Pertti" w:date="2014-05-12T18:06:00Z">
        <w:r w:rsidRPr="00976B4B" w:rsidDel="009B616F">
          <w:rPr>
            <w:sz w:val="18"/>
          </w:rPr>
          <w:delText>9.1 Melontatapahtuman osallistujan tai kanootin vuokralle ottajan tulee noudattaa saamiaan neuvoja ja</w:delText>
        </w:r>
      </w:del>
    </w:p>
    <w:p w14:paraId="4490D5C7" w14:textId="77777777" w:rsidR="00373077" w:rsidRPr="00976B4B" w:rsidDel="009B616F" w:rsidRDefault="00373077" w:rsidP="00C16709">
      <w:pPr>
        <w:jc w:val="both"/>
        <w:rPr>
          <w:del w:id="1573" w:author="Peussa Pertti" w:date="2014-05-12T18:06:00Z"/>
          <w:sz w:val="18"/>
        </w:rPr>
        <w:pPrChange w:id="1574" w:author="Peussa Pertti" w:date="2019-04-22T14:03:00Z">
          <w:pPr>
            <w:jc w:val="both"/>
          </w:pPr>
        </w:pPrChange>
      </w:pPr>
      <w:del w:id="1575" w:author="Peussa Pertti" w:date="2014-05-12T18:06:00Z">
        <w:r w:rsidRPr="00976B4B" w:rsidDel="009B616F">
          <w:rPr>
            <w:sz w:val="18"/>
          </w:rPr>
          <w:delText>ohjeita sekä ottaa omassa toiminnassaan huomioon myös muiden osallistujien turvallisuus.</w:delText>
        </w:r>
      </w:del>
    </w:p>
    <w:p w14:paraId="036616F4" w14:textId="77777777" w:rsidR="00373077" w:rsidRPr="00976B4B" w:rsidDel="009B616F" w:rsidRDefault="00373077" w:rsidP="00C16709">
      <w:pPr>
        <w:jc w:val="both"/>
        <w:rPr>
          <w:del w:id="1576" w:author="Peussa Pertti" w:date="2014-05-12T18:06:00Z"/>
          <w:b/>
          <w:bCs/>
          <w:sz w:val="18"/>
        </w:rPr>
        <w:pPrChange w:id="1577" w:author="Peussa Pertti" w:date="2019-04-22T14:03:00Z">
          <w:pPr>
            <w:jc w:val="both"/>
          </w:pPr>
        </w:pPrChange>
      </w:pPr>
    </w:p>
    <w:p w14:paraId="7E8B3214" w14:textId="77777777" w:rsidR="009630F2" w:rsidRPr="00976B4B" w:rsidDel="009630F2" w:rsidRDefault="00373077" w:rsidP="00C16709">
      <w:pPr>
        <w:jc w:val="both"/>
        <w:rPr>
          <w:del w:id="1578" w:author="Peussa Pertti" w:date="2014-05-10T17:05:00Z"/>
          <w:b/>
          <w:bCs/>
          <w:sz w:val="18"/>
        </w:rPr>
        <w:pPrChange w:id="1579" w:author="Peussa Pertti" w:date="2019-04-22T14:03:00Z">
          <w:pPr>
            <w:jc w:val="both"/>
          </w:pPr>
        </w:pPrChange>
      </w:pPr>
      <w:del w:id="1580" w:author="Peussa Pertti" w:date="2014-05-12T18:06:00Z">
        <w:r w:rsidRPr="00976B4B" w:rsidDel="009B616F">
          <w:rPr>
            <w:b/>
            <w:bCs/>
            <w:sz w:val="18"/>
          </w:rPr>
          <w:delText>10. Poikkeukset</w:delText>
        </w:r>
      </w:del>
    </w:p>
    <w:p w14:paraId="3D0D263F" w14:textId="77777777" w:rsidR="00373077" w:rsidRPr="00976B4B" w:rsidDel="009630F2" w:rsidRDefault="00373077" w:rsidP="00C16709">
      <w:pPr>
        <w:jc w:val="both"/>
        <w:rPr>
          <w:del w:id="1581" w:author="Peussa Pertti" w:date="2014-05-10T17:04:00Z"/>
          <w:sz w:val="18"/>
        </w:rPr>
        <w:pPrChange w:id="1582" w:author="Peussa Pertti" w:date="2019-04-22T14:03:00Z">
          <w:pPr>
            <w:jc w:val="both"/>
          </w:pPr>
        </w:pPrChange>
      </w:pPr>
      <w:del w:id="1583" w:author="Peussa Pertti" w:date="2014-05-12T18:06:00Z">
        <w:r w:rsidRPr="00976B4B" w:rsidDel="009B616F">
          <w:rPr>
            <w:sz w:val="18"/>
          </w:rPr>
          <w:delText>10.1 Melojien taitoon nähden helpoissa olosuhteissa voidaan melontaretken tai -tapahtuman johtajan</w:delText>
        </w:r>
      </w:del>
    </w:p>
    <w:p w14:paraId="3C8117D4" w14:textId="77777777" w:rsidR="00373077" w:rsidRPr="00976B4B" w:rsidDel="009630F2" w:rsidRDefault="00373077" w:rsidP="00C16709">
      <w:pPr>
        <w:jc w:val="both"/>
        <w:rPr>
          <w:del w:id="1584" w:author="Peussa Pertti" w:date="2014-05-10T17:04:00Z"/>
          <w:sz w:val="18"/>
        </w:rPr>
        <w:pPrChange w:id="1585" w:author="Peussa Pertti" w:date="2019-04-22T14:03:00Z">
          <w:pPr>
            <w:jc w:val="both"/>
          </w:pPr>
        </w:pPrChange>
      </w:pPr>
      <w:del w:id="1586" w:author="Peussa Pertti" w:date="2014-05-12T18:06:00Z">
        <w:r w:rsidRPr="00976B4B" w:rsidDel="009B616F">
          <w:rPr>
            <w:sz w:val="18"/>
          </w:rPr>
          <w:delText>harkinnan mukaan poiketa näistä ohjeista lievempään suuntaan. Vastaavasti erittäin vaativissa</w:delText>
        </w:r>
      </w:del>
    </w:p>
    <w:p w14:paraId="3F7BEACB" w14:textId="77777777" w:rsidR="00373077" w:rsidRPr="00976B4B" w:rsidDel="009630F2" w:rsidRDefault="00373077" w:rsidP="00C16709">
      <w:pPr>
        <w:jc w:val="both"/>
        <w:rPr>
          <w:del w:id="1587" w:author="Peussa Pertti" w:date="2014-05-10T17:04:00Z"/>
          <w:sz w:val="18"/>
        </w:rPr>
        <w:pPrChange w:id="1588" w:author="Peussa Pertti" w:date="2019-04-22T14:03:00Z">
          <w:pPr>
            <w:jc w:val="both"/>
          </w:pPr>
        </w:pPrChange>
      </w:pPr>
      <w:del w:id="1589" w:author="Peussa Pertti" w:date="2014-05-12T18:06:00Z">
        <w:r w:rsidRPr="00976B4B" w:rsidDel="009B616F">
          <w:rPr>
            <w:sz w:val="18"/>
          </w:rPr>
          <w:delText>melontaolosuhteissa on aina harkittava tiukempia turvanormeja ja ääritapauksessa luovuttava aiotusta</w:delText>
        </w:r>
      </w:del>
    </w:p>
    <w:p w14:paraId="0FEB523A" w14:textId="77777777" w:rsidR="00373077" w:rsidRPr="00976B4B" w:rsidDel="009B616F" w:rsidRDefault="00373077" w:rsidP="00C16709">
      <w:pPr>
        <w:jc w:val="both"/>
        <w:rPr>
          <w:del w:id="1590" w:author="Peussa Pertti" w:date="2014-05-12T18:06:00Z"/>
          <w:sz w:val="18"/>
        </w:rPr>
        <w:pPrChange w:id="1591" w:author="Peussa Pertti" w:date="2019-04-22T14:03:00Z">
          <w:pPr>
            <w:jc w:val="both"/>
          </w:pPr>
        </w:pPrChange>
      </w:pPr>
      <w:del w:id="1592" w:author="Peussa Pertti" w:date="2014-05-12T18:06:00Z">
        <w:r w:rsidRPr="00976B4B" w:rsidDel="009B616F">
          <w:rPr>
            <w:sz w:val="18"/>
          </w:rPr>
          <w:delText>melontatapahtumasta kokonaan.</w:delText>
        </w:r>
      </w:del>
    </w:p>
    <w:p w14:paraId="51BE44CD" w14:textId="77777777" w:rsidR="00373077" w:rsidRPr="00976B4B" w:rsidDel="009B616F" w:rsidRDefault="00373077" w:rsidP="00C16709">
      <w:pPr>
        <w:jc w:val="both"/>
        <w:rPr>
          <w:del w:id="1593" w:author="Peussa Pertti" w:date="2014-05-12T18:06:00Z"/>
          <w:b/>
          <w:bCs/>
          <w:sz w:val="18"/>
        </w:rPr>
        <w:pPrChange w:id="1594" w:author="Peussa Pertti" w:date="2019-04-22T14:03:00Z">
          <w:pPr>
            <w:jc w:val="both"/>
          </w:pPr>
        </w:pPrChange>
      </w:pPr>
    </w:p>
    <w:p w14:paraId="0B623C20" w14:textId="77777777" w:rsidR="009630F2" w:rsidRPr="00976B4B" w:rsidDel="009630F2" w:rsidRDefault="00373077" w:rsidP="00C16709">
      <w:pPr>
        <w:jc w:val="both"/>
        <w:rPr>
          <w:del w:id="1595" w:author="Peussa Pertti" w:date="2014-05-10T17:05:00Z"/>
          <w:b/>
          <w:bCs/>
          <w:sz w:val="18"/>
        </w:rPr>
        <w:pPrChange w:id="1596" w:author="Peussa Pertti" w:date="2019-04-22T14:03:00Z">
          <w:pPr>
            <w:jc w:val="both"/>
          </w:pPr>
        </w:pPrChange>
      </w:pPr>
      <w:del w:id="1597" w:author="Peussa Pertti" w:date="2014-05-12T18:06:00Z">
        <w:r w:rsidRPr="00976B4B" w:rsidDel="009B616F">
          <w:rPr>
            <w:b/>
            <w:bCs/>
            <w:sz w:val="18"/>
          </w:rPr>
          <w:delText>11. Ohjeen käyttöönottaminen</w:delText>
        </w:r>
      </w:del>
    </w:p>
    <w:p w14:paraId="52A94E52" w14:textId="77777777" w:rsidR="00373077" w:rsidRPr="00976B4B" w:rsidDel="009630F2" w:rsidRDefault="00373077" w:rsidP="00C16709">
      <w:pPr>
        <w:jc w:val="both"/>
        <w:rPr>
          <w:del w:id="1598" w:author="Peussa Pertti" w:date="2014-05-10T17:04:00Z"/>
          <w:sz w:val="18"/>
        </w:rPr>
        <w:pPrChange w:id="1599" w:author="Peussa Pertti" w:date="2019-04-22T14:03:00Z">
          <w:pPr>
            <w:jc w:val="both"/>
          </w:pPr>
        </w:pPrChange>
      </w:pPr>
      <w:del w:id="1600" w:author="Peussa Pertti" w:date="2014-05-12T18:06:00Z">
        <w:r w:rsidRPr="00976B4B" w:rsidDel="009B616F">
          <w:rPr>
            <w:sz w:val="18"/>
          </w:rPr>
          <w:delText>11.1 Tämä ohje otetaan käyttöön 9.11.2012 ja se korvaa aiemman 24.4.2002 ohjeen sekä</w:delText>
        </w:r>
      </w:del>
    </w:p>
    <w:p w14:paraId="442E908E" w14:textId="77777777" w:rsidR="00C65097" w:rsidRPr="00976B4B" w:rsidDel="009B616F" w:rsidRDefault="00373077" w:rsidP="00C16709">
      <w:pPr>
        <w:jc w:val="both"/>
        <w:rPr>
          <w:del w:id="1601" w:author="Peussa Pertti" w:date="2014-05-12T18:06:00Z"/>
          <w:sz w:val="18"/>
        </w:rPr>
        <w:pPrChange w:id="1602" w:author="Peussa Pertti" w:date="2019-04-22T14:03:00Z">
          <w:pPr>
            <w:jc w:val="both"/>
          </w:pPr>
        </w:pPrChange>
      </w:pPr>
      <w:del w:id="1603" w:author="Peussa Pertti" w:date="2014-05-12T18:06:00Z">
        <w:r w:rsidRPr="00976B4B" w:rsidDel="009B616F">
          <w:rPr>
            <w:sz w:val="18"/>
          </w:rPr>
          <w:delText>Merenkulkuhallituksen antaman 1.4.1997 voimaan tulleen ohjeen.</w:delText>
        </w:r>
      </w:del>
    </w:p>
    <w:p w14:paraId="496C7F96" w14:textId="77777777" w:rsidR="005A0785" w:rsidRPr="00976B4B" w:rsidDel="00360785" w:rsidRDefault="005A0785" w:rsidP="00C16709">
      <w:pPr>
        <w:jc w:val="both"/>
        <w:rPr>
          <w:del w:id="1604" w:author="Peussa Pertti" w:date="2014-05-10T16:43:00Z"/>
          <w:sz w:val="18"/>
        </w:rPr>
        <w:pPrChange w:id="1605" w:author="Peussa Pertti" w:date="2019-04-22T14:03:00Z">
          <w:pPr>
            <w:jc w:val="both"/>
          </w:pPr>
        </w:pPrChange>
      </w:pPr>
      <w:del w:id="1606" w:author="Peussa Pertti" w:date="2014-05-10T16:43:00Z">
        <w:r w:rsidRPr="00976B4B" w:rsidDel="00360785">
          <w:rPr>
            <w:sz w:val="18"/>
          </w:rPr>
          <w:delText>Melontaturvallisuuden neuvottelukunta on Suomen Kanoottiliitto ry:n esityksestä antanut seuraavan ohjeen melonnan turvallisuudesta:</w:delText>
        </w:r>
      </w:del>
    </w:p>
    <w:p w14:paraId="62677BD3" w14:textId="5B6E066A" w:rsidR="005A0785" w:rsidRPr="00976B4B" w:rsidDel="00C16709" w:rsidRDefault="005A0785" w:rsidP="00C16709">
      <w:pPr>
        <w:jc w:val="both"/>
        <w:rPr>
          <w:del w:id="1607" w:author="Peussa Pertti" w:date="2019-04-22T14:01:00Z"/>
        </w:rPr>
        <w:sectPr w:rsidR="005A0785" w:rsidRPr="00976B4B" w:rsidDel="00C16709" w:rsidSect="00C16709">
          <w:headerReference w:type="even" r:id="rId28"/>
          <w:headerReference w:type="default" r:id="rId29"/>
          <w:footerReference w:type="even" r:id="rId30"/>
          <w:footerReference w:type="default" r:id="rId31"/>
          <w:headerReference w:type="first" r:id="rId32"/>
          <w:footerReference w:type="first" r:id="rId33"/>
          <w:pgSz w:w="11905" w:h="16837"/>
          <w:pgMar w:top="851" w:right="851" w:bottom="851" w:left="1134" w:header="720" w:footer="720" w:gutter="0"/>
          <w:cols w:space="708"/>
          <w:docGrid w:linePitch="360"/>
        </w:sectPr>
        <w:pPrChange w:id="1618" w:author="Peussa Pertti" w:date="2019-04-22T14:03:00Z">
          <w:pPr>
            <w:jc w:val="both"/>
          </w:pPr>
        </w:pPrChange>
      </w:pPr>
    </w:p>
    <w:p w14:paraId="1BA4873D" w14:textId="77777777" w:rsidR="005A0785" w:rsidRPr="00976B4B" w:rsidDel="00714173" w:rsidRDefault="005A0785" w:rsidP="00C16709">
      <w:pPr>
        <w:jc w:val="both"/>
        <w:rPr>
          <w:del w:id="1619" w:author="Peussa Pertti" w:date="2019-04-22T12:56:00Z"/>
          <w:b/>
          <w:sz w:val="32"/>
        </w:rPr>
        <w:pPrChange w:id="1620" w:author="Peussa Pertti" w:date="2019-04-22T14:03:00Z">
          <w:pPr>
            <w:jc w:val="both"/>
          </w:pPr>
        </w:pPrChange>
      </w:pPr>
      <w:del w:id="1621" w:author="Peussa Pertti" w:date="2019-04-22T12:56:00Z">
        <w:r w:rsidRPr="00976B4B" w:rsidDel="00714173">
          <w:rPr>
            <w:b/>
            <w:sz w:val="32"/>
          </w:rPr>
          <w:delText xml:space="preserve">Liite </w:delText>
        </w:r>
      </w:del>
      <w:del w:id="1622" w:author="Peussa Pertti" w:date="2014-05-12T18:08:00Z">
        <w:r w:rsidRPr="00976B4B" w:rsidDel="009B616F">
          <w:rPr>
            <w:b/>
            <w:sz w:val="32"/>
          </w:rPr>
          <w:delText>4</w:delText>
        </w:r>
      </w:del>
      <w:del w:id="1623" w:author="Peussa Pertti" w:date="2019-04-22T12:56:00Z">
        <w:r w:rsidRPr="00976B4B" w:rsidDel="00714173">
          <w:rPr>
            <w:b/>
            <w:sz w:val="32"/>
          </w:rPr>
          <w:delText xml:space="preserve">. </w:delText>
        </w:r>
      </w:del>
    </w:p>
    <w:p w14:paraId="11E4E988" w14:textId="77777777" w:rsidR="005A0785" w:rsidRPr="00976B4B" w:rsidDel="00714173" w:rsidRDefault="005A0785" w:rsidP="00C16709">
      <w:pPr>
        <w:jc w:val="both"/>
        <w:rPr>
          <w:del w:id="1624" w:author="Peussa Pertti" w:date="2019-04-22T12:56:00Z"/>
          <w:b/>
          <w:sz w:val="32"/>
        </w:rPr>
        <w:pPrChange w:id="1625" w:author="Peussa Pertti" w:date="2019-04-22T14:03:00Z">
          <w:pPr>
            <w:jc w:val="both"/>
          </w:pPr>
        </w:pPrChange>
      </w:pPr>
      <w:del w:id="1626" w:author="Peussa Pertti" w:date="2015-02-06T19:52:00Z">
        <w:r w:rsidRPr="00976B4B" w:rsidDel="001A4D1A">
          <w:rPr>
            <w:b/>
            <w:sz w:val="32"/>
          </w:rPr>
          <w:delText>Alkeis</w:delText>
        </w:r>
      </w:del>
      <w:del w:id="1627" w:author="Peussa Pertti" w:date="2019-04-22T12:56:00Z">
        <w:r w:rsidRPr="00976B4B" w:rsidDel="00714173">
          <w:rPr>
            <w:b/>
            <w:sz w:val="32"/>
          </w:rPr>
          <w:delText>kurssi</w:delText>
        </w:r>
      </w:del>
      <w:del w:id="1628" w:author="Peussa Pertti" w:date="2015-02-09T20:13:00Z">
        <w:r w:rsidRPr="00976B4B" w:rsidDel="003F434C">
          <w:rPr>
            <w:b/>
            <w:sz w:val="32"/>
          </w:rPr>
          <w:delText>e</w:delText>
        </w:r>
      </w:del>
      <w:del w:id="1629" w:author="Peussa Pertti" w:date="2019-04-22T12:56:00Z">
        <w:r w:rsidRPr="00976B4B" w:rsidDel="00714173">
          <w:rPr>
            <w:b/>
            <w:sz w:val="32"/>
          </w:rPr>
          <w:delText>n turvallisuussuunnitelma</w:delText>
        </w:r>
      </w:del>
    </w:p>
    <w:p w14:paraId="15DFCCFE" w14:textId="77777777" w:rsidR="005A0785" w:rsidRPr="00976B4B" w:rsidDel="00714173" w:rsidRDefault="005A0785" w:rsidP="00C16709">
      <w:pPr>
        <w:jc w:val="both"/>
        <w:rPr>
          <w:del w:id="1630" w:author="Peussa Pertti" w:date="2019-04-22T12:56:00Z"/>
        </w:rPr>
        <w:pPrChange w:id="1631" w:author="Peussa Pertti" w:date="2019-04-22T14:03:00Z">
          <w:pPr>
            <w:jc w:val="both"/>
          </w:pPr>
        </w:pPrChange>
      </w:pPr>
    </w:p>
    <w:p w14:paraId="45C7E3CC" w14:textId="77777777" w:rsidR="005A0785" w:rsidRPr="00976B4B" w:rsidDel="00714173" w:rsidRDefault="005A0785" w:rsidP="00C16709">
      <w:pPr>
        <w:jc w:val="both"/>
        <w:rPr>
          <w:del w:id="1632" w:author="Peussa Pertti" w:date="2019-04-22T12:56:00Z"/>
          <w:b/>
        </w:rPr>
        <w:pPrChange w:id="1633" w:author="Peussa Pertti" w:date="2019-04-22T14:03:00Z">
          <w:pPr>
            <w:jc w:val="both"/>
          </w:pPr>
        </w:pPrChange>
      </w:pPr>
      <w:del w:id="1634" w:author="Peussa Pertti" w:date="2019-04-22T12:56:00Z">
        <w:r w:rsidRPr="00976B4B" w:rsidDel="00714173">
          <w:rPr>
            <w:b/>
          </w:rPr>
          <w:delText>Toiminnan kuvaus</w:delText>
        </w:r>
      </w:del>
    </w:p>
    <w:p w14:paraId="207AD371" w14:textId="77777777" w:rsidR="005A0785" w:rsidRPr="00976B4B" w:rsidDel="00545669" w:rsidRDefault="005A0785" w:rsidP="00C16709">
      <w:pPr>
        <w:jc w:val="both"/>
        <w:rPr>
          <w:del w:id="1635" w:author="Peussa Pertti" w:date="2014-05-10T22:01:00Z"/>
        </w:rPr>
        <w:pPrChange w:id="1636" w:author="Peussa Pertti" w:date="2019-04-22T14:03:00Z">
          <w:pPr>
            <w:jc w:val="both"/>
          </w:pPr>
        </w:pPrChange>
      </w:pPr>
    </w:p>
    <w:p w14:paraId="230E50B9" w14:textId="77777777" w:rsidR="005A0785" w:rsidRPr="00976B4B" w:rsidDel="00714173" w:rsidRDefault="005A0785" w:rsidP="00C16709">
      <w:pPr>
        <w:jc w:val="both"/>
        <w:rPr>
          <w:del w:id="1637" w:author="Peussa Pertti" w:date="2019-04-22T12:56:00Z"/>
        </w:rPr>
        <w:pPrChange w:id="1638" w:author="Peussa Pertti" w:date="2019-04-22T14:03:00Z">
          <w:pPr>
            <w:jc w:val="both"/>
          </w:pPr>
        </w:pPrChange>
      </w:pPr>
      <w:del w:id="1639" w:author="Peussa Pertti" w:date="2019-04-22T12:56:00Z">
        <w:r w:rsidRPr="00976B4B" w:rsidDel="00714173">
          <w:delText xml:space="preserve">Melonnan </w:delText>
        </w:r>
      </w:del>
      <w:del w:id="1640" w:author="Peussa Pertti" w:date="2015-02-06T19:53:00Z">
        <w:r w:rsidRPr="00976B4B" w:rsidDel="001A4D1A">
          <w:delText>alkeis</w:delText>
        </w:r>
      </w:del>
      <w:del w:id="1641" w:author="Peussa Pertti" w:date="2019-04-22T12:56:00Z">
        <w:r w:rsidRPr="00976B4B" w:rsidDel="00714173">
          <w:delText xml:space="preserve">kurssi on </w:delText>
        </w:r>
      </w:del>
      <w:del w:id="1642" w:author="Peussa Pertti" w:date="2015-04-03T12:38:00Z">
        <w:r w:rsidRPr="00976B4B" w:rsidDel="004E4E66">
          <w:delText xml:space="preserve">aikuisille </w:delText>
        </w:r>
      </w:del>
      <w:del w:id="1643" w:author="Peussa Pertti" w:date="2019-04-22T12:56:00Z">
        <w:r w:rsidRPr="00976B4B" w:rsidDel="00714173">
          <w:delText>tarkoitettu melontakurssi.</w:delText>
        </w:r>
      </w:del>
      <w:del w:id="1644" w:author="Peussa Pertti" w:date="2015-04-19T22:28:00Z">
        <w:r w:rsidRPr="00976B4B" w:rsidDel="00E82554">
          <w:delText xml:space="preserve"> </w:delText>
        </w:r>
      </w:del>
      <w:del w:id="1645" w:author="Peussa Pertti" w:date="2019-04-22T12:56:00Z">
        <w:r w:rsidRPr="00976B4B" w:rsidDel="00714173">
          <w:delText>Kurssilla opetellaan melonnan ja melontaturvallisuuden perustietoja</w:delText>
        </w:r>
      </w:del>
      <w:del w:id="1646" w:author="Peussa Pertti" w:date="2015-04-19T22:17:00Z">
        <w:r w:rsidRPr="00976B4B" w:rsidDel="00D5627A">
          <w:delText xml:space="preserve"> ja -taitoja</w:delText>
        </w:r>
      </w:del>
      <w:del w:id="1647" w:author="Peussa Pertti" w:date="2015-04-19T22:19:00Z">
        <w:r w:rsidRPr="00976B4B" w:rsidDel="00D5627A">
          <w:delText xml:space="preserve">. Kurssin jälkeen on mahdollista jatkaa itsenäisesti </w:delText>
        </w:r>
      </w:del>
      <w:del w:id="1648" w:author="Peussa Pertti" w:date="2015-04-19T22:12:00Z">
        <w:r w:rsidRPr="00976B4B" w:rsidDel="00D5627A">
          <w:delText xml:space="preserve">turvallista </w:delText>
        </w:r>
      </w:del>
      <w:del w:id="1649" w:author="Peussa Pertti" w:date="2015-04-19T22:19:00Z">
        <w:r w:rsidRPr="00976B4B" w:rsidDel="00D5627A">
          <w:delText>melontahar</w:delText>
        </w:r>
      </w:del>
      <w:del w:id="1650" w:author="Peussa Pertti" w:date="2015-04-19T22:15:00Z">
        <w:r w:rsidRPr="00976B4B" w:rsidDel="00D5627A">
          <w:delText>joit</w:delText>
        </w:r>
      </w:del>
      <w:del w:id="1651" w:author="Peussa Pertti" w:date="2015-04-19T22:14:00Z">
        <w:r w:rsidRPr="00976B4B" w:rsidDel="00D5627A">
          <w:delText>telua</w:delText>
        </w:r>
      </w:del>
      <w:del w:id="1652" w:author="Peussa Pertti" w:date="2015-04-19T22:13:00Z">
        <w:r w:rsidRPr="00976B4B" w:rsidDel="00D5627A">
          <w:delText xml:space="preserve">. </w:delText>
        </w:r>
      </w:del>
      <w:del w:id="1653" w:author="Peussa Pertti" w:date="2014-05-12T19:03:00Z">
        <w:r w:rsidRPr="00976B4B" w:rsidDel="00122B34">
          <w:delText>K</w:delText>
        </w:r>
      </w:del>
      <w:del w:id="1654" w:author="Peussa Pertti" w:date="2015-04-19T22:21:00Z">
        <w:r w:rsidRPr="00976B4B" w:rsidDel="00D5627A">
          <w:delText>okemus</w:delText>
        </w:r>
      </w:del>
      <w:del w:id="1655" w:author="Peussa Pertti" w:date="2015-04-19T22:24:00Z">
        <w:r w:rsidRPr="00976B4B" w:rsidDel="00D5627A">
          <w:delText xml:space="preserve"> </w:delText>
        </w:r>
      </w:del>
      <w:del w:id="1656" w:author="Peussa Pertti" w:date="2014-05-12T19:00:00Z">
        <w:r w:rsidRPr="00976B4B" w:rsidDel="002C76AA">
          <w:delText xml:space="preserve">kuitenkin </w:delText>
        </w:r>
      </w:del>
      <w:del w:id="1657" w:author="Peussa Pertti" w:date="2015-04-19T22:13:00Z">
        <w:r w:rsidRPr="00976B4B" w:rsidDel="00D5627A">
          <w:delText xml:space="preserve">vasta </w:delText>
        </w:r>
      </w:del>
      <w:del w:id="1658" w:author="Peussa Pertti" w:date="2019-04-22T12:56:00Z">
        <w:r w:rsidRPr="00976B4B" w:rsidDel="00714173">
          <w:delText>tekee melojan. Kurssi</w:delText>
        </w:r>
      </w:del>
      <w:del w:id="1659" w:author="Peussa Pertti" w:date="2014-05-17T19:07:00Z">
        <w:r w:rsidRPr="00976B4B" w:rsidDel="009600DB">
          <w:delText>n</w:delText>
        </w:r>
      </w:del>
      <w:del w:id="1660" w:author="Peussa Pertti" w:date="2019-04-22T12:56:00Z">
        <w:r w:rsidRPr="00976B4B" w:rsidDel="00714173">
          <w:delText xml:space="preserve"> kestää kaksi iltaa, kolmas ns. aloittelijailta on vapaaehtoinen.</w:delText>
        </w:r>
      </w:del>
    </w:p>
    <w:p w14:paraId="773B854C" w14:textId="77777777" w:rsidR="005A0785" w:rsidRPr="00976B4B" w:rsidDel="00D1059D" w:rsidRDefault="005A0785" w:rsidP="00C16709">
      <w:pPr>
        <w:jc w:val="both"/>
        <w:rPr>
          <w:del w:id="1661" w:author="Peussa Pertti" w:date="2014-05-12T20:21:00Z"/>
          <w:rPrChange w:id="1662" w:author="Peussa Pertti" w:date="2015-05-26T22:22:00Z">
            <w:rPr>
              <w:del w:id="1663" w:author="Peussa Pertti" w:date="2014-05-12T20:21:00Z"/>
              <w:color w:val="FF0000"/>
            </w:rPr>
          </w:rPrChange>
        </w:rPr>
        <w:pPrChange w:id="1664" w:author="Peussa Pertti" w:date="2019-04-22T14:03:00Z">
          <w:pPr>
            <w:jc w:val="both"/>
          </w:pPr>
        </w:pPrChange>
      </w:pPr>
    </w:p>
    <w:p w14:paraId="4175A860" w14:textId="77777777" w:rsidR="005A0785" w:rsidRPr="00976B4B" w:rsidDel="00714173" w:rsidRDefault="005A0785" w:rsidP="00C16709">
      <w:pPr>
        <w:jc w:val="both"/>
        <w:rPr>
          <w:del w:id="1665" w:author="Peussa Pertti" w:date="2019-04-22T12:56:00Z"/>
          <w:b/>
        </w:rPr>
        <w:pPrChange w:id="1666" w:author="Peussa Pertti" w:date="2019-04-22T14:03:00Z">
          <w:pPr>
            <w:jc w:val="both"/>
          </w:pPr>
        </w:pPrChange>
      </w:pPr>
      <w:del w:id="1667" w:author="Peussa Pertti" w:date="2019-04-22T12:56:00Z">
        <w:r w:rsidRPr="00976B4B" w:rsidDel="00714173">
          <w:rPr>
            <w:b/>
          </w:rPr>
          <w:delText>Toimintapaikka</w:delText>
        </w:r>
      </w:del>
    </w:p>
    <w:p w14:paraId="59C936C7" w14:textId="77777777" w:rsidR="005A0785" w:rsidRPr="00976B4B" w:rsidDel="00545669" w:rsidRDefault="005A0785" w:rsidP="00C16709">
      <w:pPr>
        <w:jc w:val="both"/>
        <w:rPr>
          <w:del w:id="1668" w:author="Peussa Pertti" w:date="2014-05-10T22:01:00Z"/>
        </w:rPr>
        <w:pPrChange w:id="1669" w:author="Peussa Pertti" w:date="2019-04-22T14:03:00Z">
          <w:pPr>
            <w:jc w:val="both"/>
          </w:pPr>
        </w:pPrChange>
      </w:pPr>
    </w:p>
    <w:p w14:paraId="17474A36" w14:textId="77777777" w:rsidR="005A0785" w:rsidRPr="00976B4B" w:rsidDel="00714173" w:rsidRDefault="005A0785" w:rsidP="00C16709">
      <w:pPr>
        <w:jc w:val="both"/>
        <w:rPr>
          <w:del w:id="1670" w:author="Peussa Pertti" w:date="2019-04-22T12:56:00Z"/>
        </w:rPr>
        <w:pPrChange w:id="1671" w:author="Peussa Pertti" w:date="2019-04-22T14:03:00Z">
          <w:pPr>
            <w:jc w:val="both"/>
          </w:pPr>
        </w:pPrChange>
      </w:pPr>
      <w:del w:id="1672" w:author="Peussa Pertti" w:date="2019-04-22T12:56:00Z">
        <w:r w:rsidRPr="00976B4B" w:rsidDel="00714173">
          <w:delText xml:space="preserve">Toiminta tapahtuu Tampereen Vihurin vajalla, vajan rannan satama-altaassa sekä lähivesillä Näsijärvellä. </w:delText>
        </w:r>
      </w:del>
    </w:p>
    <w:p w14:paraId="24F6ABE5" w14:textId="77777777" w:rsidR="005A0785" w:rsidRPr="00976B4B" w:rsidDel="00545669" w:rsidRDefault="005A0785" w:rsidP="00C16709">
      <w:pPr>
        <w:jc w:val="both"/>
        <w:rPr>
          <w:del w:id="1673" w:author="Peussa Pertti" w:date="2014-05-10T22:01:00Z"/>
        </w:rPr>
        <w:pPrChange w:id="1674" w:author="Peussa Pertti" w:date="2019-04-22T14:03:00Z">
          <w:pPr>
            <w:jc w:val="both"/>
          </w:pPr>
        </w:pPrChange>
      </w:pPr>
    </w:p>
    <w:p w14:paraId="262D4576" w14:textId="77777777" w:rsidR="005A0785" w:rsidRPr="00976B4B" w:rsidDel="00545669" w:rsidRDefault="005A0785" w:rsidP="00C16709">
      <w:pPr>
        <w:jc w:val="both"/>
        <w:rPr>
          <w:del w:id="1675" w:author="Peussa Pertti" w:date="2014-05-10T22:00:00Z"/>
        </w:rPr>
        <w:pPrChange w:id="1676" w:author="Peussa Pertti" w:date="2019-04-22T14:03:00Z">
          <w:pPr>
            <w:jc w:val="both"/>
          </w:pPr>
        </w:pPrChange>
      </w:pPr>
      <w:del w:id="1677" w:author="Peussa Pertti" w:date="2014-05-10T22:00:00Z">
        <w:r w:rsidRPr="00976B4B" w:rsidDel="00545669">
          <w:delText xml:space="preserve">Vajan osoite on Rauhaniementie 25, Tampere. </w:delText>
        </w:r>
      </w:del>
    </w:p>
    <w:p w14:paraId="31CE8E78" w14:textId="77777777" w:rsidR="005A0785" w:rsidRPr="00976B4B" w:rsidDel="00545669" w:rsidRDefault="005A0785" w:rsidP="00C16709">
      <w:pPr>
        <w:jc w:val="both"/>
        <w:rPr>
          <w:del w:id="1678" w:author="Peussa Pertti" w:date="2014-05-10T22:00:00Z"/>
        </w:rPr>
        <w:pPrChange w:id="1679" w:author="Peussa Pertti" w:date="2019-04-22T14:03:00Z">
          <w:pPr>
            <w:jc w:val="both"/>
          </w:pPr>
        </w:pPrChange>
      </w:pPr>
    </w:p>
    <w:p w14:paraId="5C3C59D3" w14:textId="77777777" w:rsidR="005A0785" w:rsidRPr="00976B4B" w:rsidDel="00714173" w:rsidRDefault="005A0785" w:rsidP="00C16709">
      <w:pPr>
        <w:jc w:val="both"/>
        <w:rPr>
          <w:del w:id="1680" w:author="Peussa Pertti" w:date="2019-04-22T12:56:00Z"/>
        </w:rPr>
        <w:pPrChange w:id="1681" w:author="Peussa Pertti" w:date="2019-04-22T14:03:00Z">
          <w:pPr>
            <w:jc w:val="both"/>
          </w:pPr>
        </w:pPrChange>
      </w:pPr>
      <w:del w:id="1682" w:author="Peussa Pertti" w:date="2019-04-22T12:56:00Z">
        <w:r w:rsidRPr="00976B4B" w:rsidDel="00714173">
          <w:delText>Ensimmäisenä iltana melontaa</w:delText>
        </w:r>
      </w:del>
      <w:del w:id="1683" w:author="Peussa Pertti" w:date="2014-05-10T21:52:00Z">
        <w:r w:rsidRPr="00976B4B" w:rsidDel="00B40C6A">
          <w:delText>n</w:delText>
        </w:r>
      </w:del>
      <w:del w:id="1684" w:author="Peussa Pertti" w:date="2019-04-22T12:56:00Z">
        <w:r w:rsidRPr="00976B4B" w:rsidDel="00714173">
          <w:delText xml:space="preserve"> pääosin satama-altaassa. </w:delText>
        </w:r>
      </w:del>
      <w:del w:id="1685" w:author="Peussa Pertti" w:date="2014-05-10T21:50:00Z">
        <w:r w:rsidRPr="00976B4B" w:rsidDel="00B40C6A">
          <w:delText>T</w:delText>
        </w:r>
      </w:del>
      <w:del w:id="1686" w:author="Peussa Pertti" w:date="2019-04-22T12:56:00Z">
        <w:r w:rsidRPr="00976B4B" w:rsidDel="00714173">
          <w:delText xml:space="preserve">ehdään myös pieni </w:delText>
        </w:r>
      </w:del>
      <w:del w:id="1687" w:author="Peussa Pertti" w:date="2014-05-10T21:52:00Z">
        <w:r w:rsidRPr="00976B4B" w:rsidDel="00B40C6A">
          <w:delText xml:space="preserve">lenkki </w:delText>
        </w:r>
      </w:del>
      <w:del w:id="1688" w:author="Peussa Pertti" w:date="2019-04-22T12:56:00Z">
        <w:r w:rsidRPr="00976B4B" w:rsidDel="00714173">
          <w:delText xml:space="preserve">vajan rannasta länteen päin n. 700 m Koukkunimen vanhainkodin/Rauhaniemen sairaalan lahdelle. </w:delText>
        </w:r>
      </w:del>
      <w:del w:id="1689" w:author="Peussa Pertti" w:date="2014-05-10T21:52:00Z">
        <w:r w:rsidRPr="00976B4B" w:rsidDel="00B40C6A">
          <w:delText>Toinen vaihtoehto lenkille on itään päin Kaupinojan lahdelle n. 700 m päähän.</w:delText>
        </w:r>
      </w:del>
    </w:p>
    <w:p w14:paraId="124ED164" w14:textId="77777777" w:rsidR="005A0785" w:rsidRPr="00976B4B" w:rsidDel="00545669" w:rsidRDefault="005A0785" w:rsidP="00C16709">
      <w:pPr>
        <w:jc w:val="both"/>
        <w:rPr>
          <w:del w:id="1690" w:author="Peussa Pertti" w:date="2014-05-10T22:01:00Z"/>
        </w:rPr>
        <w:pPrChange w:id="1691" w:author="Peussa Pertti" w:date="2019-04-22T14:03:00Z">
          <w:pPr>
            <w:jc w:val="both"/>
          </w:pPr>
        </w:pPrChange>
      </w:pPr>
    </w:p>
    <w:p w14:paraId="74C3A5B8" w14:textId="77777777" w:rsidR="005A0785" w:rsidRPr="00976B4B" w:rsidDel="00714173" w:rsidRDefault="005A0785" w:rsidP="00C16709">
      <w:pPr>
        <w:jc w:val="both"/>
        <w:rPr>
          <w:del w:id="1692" w:author="Peussa Pertti" w:date="2019-04-22T12:56:00Z"/>
        </w:rPr>
        <w:pPrChange w:id="1693" w:author="Peussa Pertti" w:date="2019-04-22T14:03:00Z">
          <w:pPr>
            <w:jc w:val="both"/>
          </w:pPr>
        </w:pPrChange>
      </w:pPr>
      <w:del w:id="1694" w:author="Peussa Pertti" w:date="2014-05-10T21:58:00Z">
        <w:r w:rsidRPr="00976B4B" w:rsidDel="00545669">
          <w:delText>T</w:delText>
        </w:r>
      </w:del>
      <w:del w:id="1695" w:author="Peussa Pertti" w:date="2016-05-20T08:00:00Z">
        <w:r w:rsidRPr="00976B4B" w:rsidDel="00423C12">
          <w:delText xml:space="preserve">oisena </w:delText>
        </w:r>
      </w:del>
      <w:del w:id="1696" w:author="Peussa Pertti" w:date="2019-04-22T12:56:00Z">
        <w:r w:rsidRPr="00976B4B" w:rsidDel="00714173">
          <w:delText xml:space="preserve">iltana </w:delText>
        </w:r>
      </w:del>
      <w:del w:id="1697" w:author="Peussa Pertti" w:date="2014-05-10T21:58:00Z">
        <w:r w:rsidRPr="00976B4B" w:rsidDel="00545669">
          <w:delText xml:space="preserve">tehdään </w:delText>
        </w:r>
      </w:del>
      <w:del w:id="1698" w:author="Peussa Pertti" w:date="2019-04-22T12:56:00Z">
        <w:r w:rsidRPr="00976B4B" w:rsidDel="00714173">
          <w:delText xml:space="preserve">retki vajan rannasta </w:delText>
        </w:r>
      </w:del>
      <w:del w:id="1699" w:author="Peussa Pertti" w:date="2014-05-17T19:08:00Z">
        <w:r w:rsidRPr="00976B4B" w:rsidDel="009600DB">
          <w:delText xml:space="preserve">lähtien </w:delText>
        </w:r>
      </w:del>
      <w:del w:id="1700" w:author="Peussa Pertti" w:date="2019-04-22T12:56:00Z">
        <w:r w:rsidRPr="00976B4B" w:rsidDel="00714173">
          <w:delText xml:space="preserve">itään </w:delText>
        </w:r>
      </w:del>
      <w:del w:id="1701" w:author="Peussa Pertti" w:date="2014-05-10T21:59:00Z">
        <w:r w:rsidRPr="00976B4B" w:rsidDel="00545669">
          <w:delText xml:space="preserve">päin </w:delText>
        </w:r>
      </w:del>
      <w:del w:id="1702" w:author="Peussa Pertti" w:date="2019-04-22T12:56:00Z">
        <w:r w:rsidRPr="00976B4B" w:rsidDel="00714173">
          <w:delText>2 km:n päähän Tapatoran saarelle</w:delText>
        </w:r>
      </w:del>
      <w:del w:id="1703" w:author="Peussa Pertti" w:date="2014-05-10T22:00:00Z">
        <w:r w:rsidRPr="00976B4B" w:rsidDel="00545669">
          <w:delText>, jos keli sallii!!! (Koordinaatit: pohjoinen leveys</w:delText>
        </w:r>
      </w:del>
      <w:del w:id="1704" w:author="Peussa Pertti" w:date="2014-05-10T21:59:00Z">
        <w:r w:rsidRPr="00976B4B" w:rsidDel="00545669">
          <w:delText xml:space="preserve"> N 61°31.334, itäinen pituus: E 023°49.886</w:delText>
        </w:r>
      </w:del>
      <w:del w:id="1705" w:author="Peussa Pertti" w:date="2014-05-10T22:00:00Z">
        <w:r w:rsidRPr="00976B4B" w:rsidDel="00545669">
          <w:delText>)</w:delText>
        </w:r>
      </w:del>
    </w:p>
    <w:p w14:paraId="10B96D1F" w14:textId="77777777" w:rsidR="005A0785" w:rsidRPr="00976B4B" w:rsidDel="00D1059D" w:rsidRDefault="005A0785" w:rsidP="00C16709">
      <w:pPr>
        <w:jc w:val="both"/>
        <w:rPr>
          <w:del w:id="1706" w:author="Peussa Pertti" w:date="2014-05-12T20:21:00Z"/>
        </w:rPr>
        <w:pPrChange w:id="1707" w:author="Peussa Pertti" w:date="2019-04-22T14:03:00Z">
          <w:pPr>
            <w:jc w:val="both"/>
          </w:pPr>
        </w:pPrChange>
      </w:pPr>
    </w:p>
    <w:p w14:paraId="349BF9AE" w14:textId="77777777" w:rsidR="005A0785" w:rsidRPr="00976B4B" w:rsidDel="00714173" w:rsidRDefault="005A0785" w:rsidP="00C16709">
      <w:pPr>
        <w:jc w:val="both"/>
        <w:rPr>
          <w:del w:id="1708" w:author="Peussa Pertti" w:date="2019-04-22T12:56:00Z"/>
          <w:b/>
        </w:rPr>
        <w:pPrChange w:id="1709" w:author="Peussa Pertti" w:date="2019-04-22T14:03:00Z">
          <w:pPr>
            <w:jc w:val="both"/>
          </w:pPr>
        </w:pPrChange>
      </w:pPr>
      <w:del w:id="1710" w:author="Peussa Pertti" w:date="2019-04-22T12:56:00Z">
        <w:r w:rsidRPr="00976B4B" w:rsidDel="00714173">
          <w:rPr>
            <w:b/>
          </w:rPr>
          <w:delText>Turvallisuudesta vastaavat</w:delText>
        </w:r>
      </w:del>
    </w:p>
    <w:p w14:paraId="5EC6639F" w14:textId="77777777" w:rsidR="005A0785" w:rsidRPr="00976B4B" w:rsidDel="00545669" w:rsidRDefault="005A0785" w:rsidP="00C16709">
      <w:pPr>
        <w:jc w:val="both"/>
        <w:rPr>
          <w:del w:id="1711" w:author="Peussa Pertti" w:date="2014-05-10T22:02:00Z"/>
        </w:rPr>
        <w:pPrChange w:id="1712" w:author="Peussa Pertti" w:date="2019-04-22T14:03:00Z">
          <w:pPr>
            <w:jc w:val="both"/>
          </w:pPr>
        </w:pPrChange>
      </w:pPr>
    </w:p>
    <w:p w14:paraId="7BE8BBAD" w14:textId="77777777" w:rsidR="005A0785" w:rsidRPr="00976B4B" w:rsidDel="00714173" w:rsidRDefault="005A0785" w:rsidP="00C16709">
      <w:pPr>
        <w:jc w:val="both"/>
        <w:rPr>
          <w:del w:id="1713" w:author="Peussa Pertti" w:date="2019-04-22T12:56:00Z"/>
        </w:rPr>
        <w:pPrChange w:id="1714" w:author="Peussa Pertti" w:date="2019-04-22T14:03:00Z">
          <w:pPr>
            <w:jc w:val="both"/>
          </w:pPr>
        </w:pPrChange>
      </w:pPr>
      <w:del w:id="1715" w:author="Peussa Pertti" w:date="2015-04-03T12:41:00Z">
        <w:r w:rsidRPr="00976B4B" w:rsidDel="004E4E66">
          <w:delText xml:space="preserve">Kurssille nimetään vastuuohjaaja ja apuohjaajia ennen kurssikauden alkua pidettävässä ohjaajien palaverissa. </w:delText>
        </w:r>
      </w:del>
      <w:del w:id="1716" w:author="Peussa Pertti" w:date="2019-04-22T12:56:00Z">
        <w:r w:rsidRPr="00976B4B" w:rsidDel="00714173">
          <w:delText>Vastuuohjaajalla on oltava Suomen Kanoottiliiton</w:delText>
        </w:r>
        <w:r w:rsidR="00DF5652" w:rsidRPr="00976B4B" w:rsidDel="00714173">
          <w:delText xml:space="preserve"> tai Melonta- ja Soutuliiton</w:delText>
        </w:r>
        <w:r w:rsidRPr="00976B4B" w:rsidDel="00714173">
          <w:delText xml:space="preserve"> melonnanohjaajan pätevyys ja</w:delText>
        </w:r>
      </w:del>
      <w:del w:id="1717" w:author="Peussa Pertti" w:date="2015-04-03T12:41:00Z">
        <w:r w:rsidRPr="00976B4B" w:rsidDel="004E4E66">
          <w:delText>/tai</w:delText>
        </w:r>
      </w:del>
      <w:del w:id="1718" w:author="Peussa Pertti" w:date="2019-04-22T12:56:00Z">
        <w:r w:rsidRPr="00976B4B" w:rsidDel="00714173">
          <w:delText xml:space="preserve"> riittävä kokemus kurssin turvalliseen toteuttamiseen. Apuohjaajalla on oltava melonnan perustiedot ja –taidot.</w:delText>
        </w:r>
      </w:del>
    </w:p>
    <w:p w14:paraId="2A74D1C9" w14:textId="77777777" w:rsidR="005A0785" w:rsidRPr="00976B4B" w:rsidDel="00D1059D" w:rsidRDefault="005A0785" w:rsidP="00C16709">
      <w:pPr>
        <w:jc w:val="both"/>
        <w:rPr>
          <w:del w:id="1719" w:author="Peussa Pertti" w:date="2014-05-12T20:21:00Z"/>
        </w:rPr>
        <w:pPrChange w:id="1720" w:author="Peussa Pertti" w:date="2019-04-22T14:03:00Z">
          <w:pPr>
            <w:jc w:val="both"/>
          </w:pPr>
        </w:pPrChange>
      </w:pPr>
    </w:p>
    <w:p w14:paraId="5EA0E243" w14:textId="77777777" w:rsidR="005A0785" w:rsidRPr="00976B4B" w:rsidDel="00714173" w:rsidRDefault="005A0785" w:rsidP="00C16709">
      <w:pPr>
        <w:jc w:val="both"/>
        <w:rPr>
          <w:del w:id="1721" w:author="Peussa Pertti" w:date="2019-04-22T12:56:00Z"/>
          <w:b/>
        </w:rPr>
        <w:pPrChange w:id="1722" w:author="Peussa Pertti" w:date="2019-04-22T14:03:00Z">
          <w:pPr>
            <w:jc w:val="both"/>
          </w:pPr>
        </w:pPrChange>
      </w:pPr>
      <w:del w:id="1723" w:author="Peussa Pertti" w:date="2019-04-22T12:56:00Z">
        <w:r w:rsidRPr="00976B4B" w:rsidDel="00714173">
          <w:rPr>
            <w:b/>
          </w:rPr>
          <w:delText>Osallistujat</w:delText>
        </w:r>
      </w:del>
    </w:p>
    <w:p w14:paraId="5D1500CD" w14:textId="77777777" w:rsidR="005A0785" w:rsidRPr="00976B4B" w:rsidDel="00545669" w:rsidRDefault="005A0785" w:rsidP="00C16709">
      <w:pPr>
        <w:jc w:val="both"/>
        <w:rPr>
          <w:del w:id="1724" w:author="Peussa Pertti" w:date="2014-05-10T22:02:00Z"/>
        </w:rPr>
        <w:pPrChange w:id="1725" w:author="Peussa Pertti" w:date="2019-04-22T14:03:00Z">
          <w:pPr>
            <w:jc w:val="both"/>
          </w:pPr>
        </w:pPrChange>
      </w:pPr>
    </w:p>
    <w:p w14:paraId="09CC97DC" w14:textId="77777777" w:rsidR="005A0785" w:rsidRPr="00976B4B" w:rsidDel="00714173" w:rsidRDefault="005A0785" w:rsidP="00C16709">
      <w:pPr>
        <w:jc w:val="both"/>
        <w:rPr>
          <w:del w:id="1726" w:author="Peussa Pertti" w:date="2019-04-22T12:56:00Z"/>
        </w:rPr>
        <w:pPrChange w:id="1727" w:author="Peussa Pertti" w:date="2019-04-22T14:03:00Z">
          <w:pPr>
            <w:jc w:val="both"/>
          </w:pPr>
        </w:pPrChange>
      </w:pPr>
      <w:del w:id="1728" w:author="Peussa Pertti" w:date="2015-04-03T12:42:00Z">
        <w:r w:rsidRPr="00976B4B" w:rsidDel="004E4E66">
          <w:delText>Kurssi on tarkoitettu aikuisille.</w:delText>
        </w:r>
      </w:del>
      <w:del w:id="1729" w:author="Peussa Pertti" w:date="2019-04-22T12:56:00Z">
        <w:r w:rsidRPr="00976B4B" w:rsidDel="00714173">
          <w:delText xml:space="preserve"> Melontatietoja ja -taitoja ei edellytetä. Vaatimuksena on uimataito 200 m. Päihteiden vaikutuksen alaisena kurssille osallistuminen on kielletty. </w:delText>
        </w:r>
      </w:del>
      <w:del w:id="1730" w:author="Peussa Pertti" w:date="2014-05-17T19:14:00Z">
        <w:r w:rsidRPr="00976B4B" w:rsidDel="009600DB">
          <w:delText>Sairaudet, esim. t</w:delText>
        </w:r>
      </w:del>
      <w:del w:id="1731" w:author="Peussa Pertti" w:date="2019-04-22T12:56:00Z">
        <w:r w:rsidRPr="00976B4B" w:rsidDel="00714173">
          <w:delText>ajunnan tasoon tai tasapainoon vaikuttav</w:delText>
        </w:r>
      </w:del>
      <w:del w:id="1732" w:author="Peussa Pertti" w:date="2014-05-17T19:14:00Z">
        <w:r w:rsidRPr="00976B4B" w:rsidDel="009600DB">
          <w:delText>at</w:delText>
        </w:r>
      </w:del>
      <w:del w:id="1733" w:author="Peussa Pertti" w:date="2019-04-22T12:56:00Z">
        <w:r w:rsidRPr="00976B4B" w:rsidDel="00714173">
          <w:delText xml:space="preserve"> sairau</w:delText>
        </w:r>
      </w:del>
      <w:del w:id="1734" w:author="Peussa Pertti" w:date="2014-05-17T19:14:00Z">
        <w:r w:rsidRPr="00976B4B" w:rsidDel="009600DB">
          <w:delText>det</w:delText>
        </w:r>
      </w:del>
      <w:del w:id="1735" w:author="Peussa Pertti" w:date="2014-05-17T19:15:00Z">
        <w:r w:rsidRPr="00976B4B" w:rsidDel="009600DB">
          <w:delText xml:space="preserve">, voivat olla este osallistumiselle. Asiasta </w:delText>
        </w:r>
      </w:del>
      <w:del w:id="1736" w:author="Peussa Pertti" w:date="2014-05-10T21:53:00Z">
        <w:r w:rsidRPr="00976B4B" w:rsidDel="00B40C6A">
          <w:delText xml:space="preserve">keskustellaan </w:delText>
        </w:r>
      </w:del>
      <w:del w:id="1737" w:author="Peussa Pertti" w:date="2014-05-17T19:15:00Z">
        <w:r w:rsidRPr="00976B4B" w:rsidDel="009600DB">
          <w:delText>ohjaaj</w:delText>
        </w:r>
      </w:del>
      <w:del w:id="1738" w:author="Peussa Pertti" w:date="2014-05-10T21:53:00Z">
        <w:r w:rsidRPr="00976B4B" w:rsidDel="00B40C6A">
          <w:delText>ie</w:delText>
        </w:r>
      </w:del>
      <w:del w:id="1739" w:author="Peussa Pertti" w:date="2014-05-17T19:15:00Z">
        <w:r w:rsidRPr="00976B4B" w:rsidDel="009600DB">
          <w:delText>n kanssa</w:delText>
        </w:r>
      </w:del>
      <w:del w:id="1740" w:author="Peussa Pertti" w:date="2019-04-22T12:56:00Z">
        <w:r w:rsidRPr="00976B4B" w:rsidDel="00714173">
          <w:delText xml:space="preserve"> </w:delText>
        </w:r>
      </w:del>
      <w:del w:id="1741" w:author="Peussa Pertti" w:date="2014-05-10T21:53:00Z">
        <w:r w:rsidRPr="00976B4B" w:rsidDel="00B40C6A">
          <w:delText>ja vastuuohjaaja</w:delText>
        </w:r>
      </w:del>
      <w:del w:id="1742" w:author="Peussa Pertti" w:date="2019-04-22T12:56:00Z">
        <w:r w:rsidRPr="00976B4B" w:rsidDel="00714173">
          <w:delText xml:space="preserve"> tekee lopullisen päätöksen.</w:delText>
        </w:r>
      </w:del>
    </w:p>
    <w:p w14:paraId="08EA8F2B" w14:textId="77777777" w:rsidR="005A0785" w:rsidRPr="00976B4B" w:rsidDel="00D1059D" w:rsidRDefault="005A0785" w:rsidP="00C16709">
      <w:pPr>
        <w:jc w:val="both"/>
        <w:rPr>
          <w:del w:id="1743" w:author="Peussa Pertti" w:date="2014-05-12T20:21:00Z"/>
        </w:rPr>
        <w:pPrChange w:id="1744" w:author="Peussa Pertti" w:date="2019-04-22T14:03:00Z">
          <w:pPr>
            <w:jc w:val="both"/>
          </w:pPr>
        </w:pPrChange>
      </w:pPr>
    </w:p>
    <w:p w14:paraId="29831999" w14:textId="77777777" w:rsidR="005A0785" w:rsidRPr="00976B4B" w:rsidDel="00714173" w:rsidRDefault="005A0785" w:rsidP="00C16709">
      <w:pPr>
        <w:jc w:val="both"/>
        <w:rPr>
          <w:del w:id="1745" w:author="Peussa Pertti" w:date="2019-04-22T12:56:00Z"/>
          <w:b/>
        </w:rPr>
        <w:pPrChange w:id="1746" w:author="Peussa Pertti" w:date="2019-04-22T14:03:00Z">
          <w:pPr>
            <w:jc w:val="both"/>
          </w:pPr>
        </w:pPrChange>
      </w:pPr>
      <w:del w:id="1747" w:author="Peussa Pertti" w:date="2019-04-22T12:56:00Z">
        <w:r w:rsidRPr="00976B4B" w:rsidDel="00714173">
          <w:rPr>
            <w:b/>
          </w:rPr>
          <w:delText>Ennakkotiedotus</w:delText>
        </w:r>
      </w:del>
    </w:p>
    <w:p w14:paraId="2579C62B" w14:textId="77777777" w:rsidR="005A0785" w:rsidRPr="00976B4B" w:rsidDel="00545669" w:rsidRDefault="005A0785" w:rsidP="00C16709">
      <w:pPr>
        <w:jc w:val="both"/>
        <w:rPr>
          <w:del w:id="1748" w:author="Peussa Pertti" w:date="2014-05-10T22:02:00Z"/>
        </w:rPr>
        <w:pPrChange w:id="1749" w:author="Peussa Pertti" w:date="2019-04-22T14:03:00Z">
          <w:pPr>
            <w:jc w:val="both"/>
          </w:pPr>
        </w:pPrChange>
      </w:pPr>
    </w:p>
    <w:p w14:paraId="4BB43351" w14:textId="77777777" w:rsidR="005A0785" w:rsidRPr="00976B4B" w:rsidDel="00714173" w:rsidRDefault="005A0785" w:rsidP="00C16709">
      <w:pPr>
        <w:jc w:val="both"/>
        <w:rPr>
          <w:del w:id="1750" w:author="Peussa Pertti" w:date="2019-04-22T12:56:00Z"/>
        </w:rPr>
        <w:pPrChange w:id="1751" w:author="Peussa Pertti" w:date="2019-04-22T14:03:00Z">
          <w:pPr>
            <w:jc w:val="both"/>
          </w:pPr>
        </w:pPrChange>
      </w:pPr>
      <w:del w:id="1752" w:author="Peussa Pertti" w:date="2019-04-22T12:56:00Z">
        <w:r w:rsidRPr="00976B4B" w:rsidDel="00714173">
          <w:delText>Osallistujille tiedotetaan etukäteen pääsyvaatimuksista ja varustuksesta</w:delText>
        </w:r>
      </w:del>
      <w:del w:id="1753" w:author="Peussa Pertti" w:date="2015-04-03T12:50:00Z">
        <w:r w:rsidRPr="00976B4B" w:rsidDel="004E4E66">
          <w:delText xml:space="preserve"> seuran www-sivuilla</w:delText>
        </w:r>
      </w:del>
      <w:del w:id="1754" w:author="Peussa Pertti" w:date="2014-05-12T19:13:00Z">
        <w:r w:rsidRPr="00976B4B" w:rsidDel="006E016F">
          <w:delText>.</w:delText>
        </w:r>
      </w:del>
    </w:p>
    <w:p w14:paraId="5B218024" w14:textId="77777777" w:rsidR="005A0785" w:rsidRPr="00976B4B" w:rsidDel="00545669" w:rsidRDefault="005A0785" w:rsidP="00C16709">
      <w:pPr>
        <w:jc w:val="both"/>
        <w:rPr>
          <w:del w:id="1755" w:author="Peussa Pertti" w:date="2014-05-10T22:02:00Z"/>
        </w:rPr>
        <w:pPrChange w:id="1756" w:author="Peussa Pertti" w:date="2019-04-22T14:03:00Z">
          <w:pPr>
            <w:jc w:val="both"/>
          </w:pPr>
        </w:pPrChange>
      </w:pPr>
    </w:p>
    <w:p w14:paraId="2F3DDD7D" w14:textId="77777777" w:rsidR="005A0785" w:rsidRPr="00976B4B" w:rsidDel="005B107E" w:rsidRDefault="005A0785" w:rsidP="00C16709">
      <w:pPr>
        <w:jc w:val="both"/>
        <w:rPr>
          <w:del w:id="1757" w:author="Peussa Pertti" w:date="2014-05-12T19:13:00Z"/>
        </w:rPr>
        <w:pPrChange w:id="1758" w:author="Peussa Pertti" w:date="2019-04-22T14:03:00Z">
          <w:pPr>
            <w:jc w:val="both"/>
          </w:pPr>
        </w:pPrChange>
      </w:pPr>
      <w:del w:id="1759" w:author="Peussa Pertti" w:date="2014-05-12T19:13:00Z">
        <w:r w:rsidRPr="00976B4B" w:rsidDel="005B107E">
          <w:delText>Osallistujien omat varusteet:</w:delText>
        </w:r>
      </w:del>
    </w:p>
    <w:p w14:paraId="7366DA46" w14:textId="77777777" w:rsidR="005A0785" w:rsidRPr="00976B4B" w:rsidDel="00714173" w:rsidRDefault="00DF5652" w:rsidP="00C16709">
      <w:pPr>
        <w:jc w:val="both"/>
        <w:rPr>
          <w:del w:id="1760" w:author="Peussa Pertti" w:date="2019-04-22T12:56:00Z"/>
        </w:rPr>
        <w:pPrChange w:id="1761" w:author="Peussa Pertti" w:date="2019-04-22T14:03:00Z">
          <w:pPr>
            <w:numPr>
              <w:numId w:val="5"/>
            </w:numPr>
            <w:tabs>
              <w:tab w:val="left" w:pos="0"/>
            </w:tabs>
            <w:jc w:val="both"/>
          </w:pPr>
        </w:pPrChange>
      </w:pPr>
      <w:del w:id="1762" w:author="Peussa Pertti" w:date="2014-05-10T21:55:00Z">
        <w:r w:rsidRPr="00976B4B" w:rsidDel="00B40C6A">
          <w:delText xml:space="preserve"> </w:delText>
        </w:r>
      </w:del>
      <w:del w:id="1763" w:author="Peussa Pertti" w:date="2019-04-22T12:56:00Z">
        <w:r w:rsidR="005A0785" w:rsidRPr="00976B4B" w:rsidDel="00714173">
          <w:delText>sopiva ulkoiluvaatetus: melontavaatteita tai esim. uima-asu alle, lämpökerrasto</w:delText>
        </w:r>
      </w:del>
      <w:del w:id="1764" w:author="Peussa Pertti" w:date="2016-04-24T16:23:00Z">
        <w:r w:rsidR="005A0785" w:rsidRPr="00976B4B" w:rsidDel="00CC2C6D">
          <w:delText xml:space="preserve"> </w:delText>
        </w:r>
      </w:del>
      <w:del w:id="1765" w:author="Peussa Pertti" w:date="2019-04-22T12:56:00Z">
        <w:r w:rsidR="005A0785" w:rsidRPr="00976B4B" w:rsidDel="00714173">
          <w:delText xml:space="preserve">(ei puuvillaa), lämmin paita, tuulenpitävä ja vettähylkivä päällysasu (tuulipuku) </w:delText>
        </w:r>
      </w:del>
    </w:p>
    <w:p w14:paraId="4BD0B5C7" w14:textId="77777777" w:rsidR="005A0785" w:rsidRPr="00976B4B" w:rsidDel="00714173" w:rsidRDefault="00DF5652" w:rsidP="00C16709">
      <w:pPr>
        <w:jc w:val="both"/>
        <w:rPr>
          <w:del w:id="1766" w:author="Peussa Pertti" w:date="2019-04-22T12:56:00Z"/>
        </w:rPr>
        <w:pPrChange w:id="1767" w:author="Peussa Pertti" w:date="2019-04-22T14:03:00Z">
          <w:pPr>
            <w:numPr>
              <w:numId w:val="5"/>
            </w:numPr>
            <w:tabs>
              <w:tab w:val="left" w:pos="0"/>
            </w:tabs>
            <w:jc w:val="both"/>
          </w:pPr>
        </w:pPrChange>
      </w:pPr>
      <w:del w:id="1768" w:author="Peussa Pertti" w:date="2014-05-10T21:55:00Z">
        <w:r w:rsidRPr="00976B4B" w:rsidDel="00B40C6A">
          <w:delText xml:space="preserve"> </w:delText>
        </w:r>
      </w:del>
      <w:del w:id="1769" w:author="Peussa Pertti" w:date="2019-04-22T12:56:00Z">
        <w:r w:rsidR="005A0785" w:rsidRPr="00976B4B" w:rsidDel="00714173">
          <w:delText>pehmeät, ohutpohjaiset, kastumista sietävät jalkineet tai villasukat tai avojalat</w:delText>
        </w:r>
      </w:del>
    </w:p>
    <w:p w14:paraId="20DA60FF" w14:textId="77777777" w:rsidR="005A0785" w:rsidRPr="00976B4B" w:rsidDel="00714173" w:rsidRDefault="00DF5652" w:rsidP="00C16709">
      <w:pPr>
        <w:jc w:val="both"/>
        <w:rPr>
          <w:del w:id="1770" w:author="Peussa Pertti" w:date="2019-04-22T12:56:00Z"/>
        </w:rPr>
        <w:pPrChange w:id="1771" w:author="Peussa Pertti" w:date="2019-04-22T14:03:00Z">
          <w:pPr>
            <w:numPr>
              <w:numId w:val="5"/>
            </w:numPr>
            <w:tabs>
              <w:tab w:val="left" w:pos="0"/>
            </w:tabs>
            <w:jc w:val="both"/>
          </w:pPr>
        </w:pPrChange>
      </w:pPr>
      <w:del w:id="1772" w:author="Peussa Pertti" w:date="2014-05-10T21:55:00Z">
        <w:r w:rsidRPr="00976B4B" w:rsidDel="00B40C6A">
          <w:delText xml:space="preserve"> </w:delText>
        </w:r>
      </w:del>
      <w:del w:id="1773" w:author="Peussa Pertti" w:date="2019-04-22T12:56:00Z">
        <w:r w:rsidR="005A0785" w:rsidRPr="00976B4B" w:rsidDel="00714173">
          <w:delText xml:space="preserve">päähine: lippis tai pipo </w:delText>
        </w:r>
      </w:del>
    </w:p>
    <w:p w14:paraId="74C7D7F9" w14:textId="77777777" w:rsidR="005A0785" w:rsidRPr="00976B4B" w:rsidDel="00714173" w:rsidRDefault="00DF5652" w:rsidP="00C16709">
      <w:pPr>
        <w:jc w:val="both"/>
        <w:rPr>
          <w:del w:id="1774" w:author="Peussa Pertti" w:date="2019-04-22T12:56:00Z"/>
        </w:rPr>
        <w:pPrChange w:id="1775" w:author="Peussa Pertti" w:date="2019-04-22T14:03:00Z">
          <w:pPr>
            <w:numPr>
              <w:numId w:val="5"/>
            </w:numPr>
            <w:tabs>
              <w:tab w:val="left" w:pos="0"/>
            </w:tabs>
            <w:jc w:val="both"/>
          </w:pPr>
        </w:pPrChange>
      </w:pPr>
      <w:del w:id="1776" w:author="Peussa Pertti" w:date="2014-05-10T21:55:00Z">
        <w:r w:rsidRPr="00976B4B" w:rsidDel="00B40C6A">
          <w:delText xml:space="preserve"> </w:delText>
        </w:r>
      </w:del>
      <w:del w:id="1777" w:author="Peussa Pertti" w:date="2019-04-22T12:56:00Z">
        <w:r w:rsidR="005A0785" w:rsidRPr="00976B4B" w:rsidDel="00714173">
          <w:delText xml:space="preserve">aurinkolasit, eivät pakolliset </w:delText>
        </w:r>
      </w:del>
    </w:p>
    <w:p w14:paraId="31B55448" w14:textId="77777777" w:rsidR="005A0785" w:rsidRPr="00976B4B" w:rsidDel="00714173" w:rsidRDefault="00DF5652" w:rsidP="00C16709">
      <w:pPr>
        <w:jc w:val="both"/>
        <w:rPr>
          <w:del w:id="1778" w:author="Peussa Pertti" w:date="2019-04-22T12:56:00Z"/>
        </w:rPr>
        <w:pPrChange w:id="1779" w:author="Peussa Pertti" w:date="2019-04-22T14:03:00Z">
          <w:pPr>
            <w:numPr>
              <w:numId w:val="5"/>
            </w:numPr>
            <w:tabs>
              <w:tab w:val="left" w:pos="0"/>
            </w:tabs>
            <w:jc w:val="both"/>
          </w:pPr>
        </w:pPrChange>
      </w:pPr>
      <w:del w:id="1780" w:author="Peussa Pertti" w:date="2014-05-10T21:55:00Z">
        <w:r w:rsidRPr="00976B4B" w:rsidDel="00B40C6A">
          <w:delText xml:space="preserve"> </w:delText>
        </w:r>
      </w:del>
      <w:del w:id="1781" w:author="Peussa Pertti" w:date="2019-04-22T12:56:00Z">
        <w:r w:rsidR="005A0785" w:rsidRPr="00976B4B" w:rsidDel="00714173">
          <w:delText>kumilanka/naru silmä- tai aurinkolasien kiinnitykseen</w:delText>
        </w:r>
      </w:del>
    </w:p>
    <w:p w14:paraId="146F2C7E" w14:textId="77777777" w:rsidR="005A0785" w:rsidRPr="00976B4B" w:rsidDel="00714173" w:rsidRDefault="00DF5652" w:rsidP="00C16709">
      <w:pPr>
        <w:jc w:val="both"/>
        <w:rPr>
          <w:del w:id="1782" w:author="Peussa Pertti" w:date="2019-04-22T12:56:00Z"/>
        </w:rPr>
        <w:pPrChange w:id="1783" w:author="Peussa Pertti" w:date="2019-04-22T14:03:00Z">
          <w:pPr>
            <w:numPr>
              <w:numId w:val="5"/>
            </w:numPr>
            <w:tabs>
              <w:tab w:val="left" w:pos="0"/>
            </w:tabs>
            <w:jc w:val="both"/>
          </w:pPr>
        </w:pPrChange>
      </w:pPr>
      <w:del w:id="1784" w:author="Peussa Pertti" w:date="2014-05-10T21:55:00Z">
        <w:r w:rsidRPr="00976B4B" w:rsidDel="00B40C6A">
          <w:delText xml:space="preserve"> </w:delText>
        </w:r>
      </w:del>
      <w:del w:id="1785" w:author="Peussa Pertti" w:date="2019-04-22T12:56:00Z">
        <w:r w:rsidR="005A0785" w:rsidRPr="00976B4B" w:rsidDel="00714173">
          <w:delText xml:space="preserve">juotavaa juomapulloon tai termariin, pientä evästä </w:delText>
        </w:r>
      </w:del>
    </w:p>
    <w:p w14:paraId="080AAB8E" w14:textId="77777777" w:rsidR="005A0785" w:rsidRPr="00976B4B" w:rsidDel="00714173" w:rsidRDefault="00DF5652" w:rsidP="00C16709">
      <w:pPr>
        <w:jc w:val="both"/>
        <w:rPr>
          <w:del w:id="1786" w:author="Peussa Pertti" w:date="2019-04-22T12:56:00Z"/>
        </w:rPr>
        <w:pPrChange w:id="1787" w:author="Peussa Pertti" w:date="2019-04-22T14:03:00Z">
          <w:pPr>
            <w:numPr>
              <w:numId w:val="5"/>
            </w:numPr>
            <w:tabs>
              <w:tab w:val="left" w:pos="0"/>
            </w:tabs>
            <w:jc w:val="both"/>
          </w:pPr>
        </w:pPrChange>
      </w:pPr>
      <w:del w:id="1788" w:author="Peussa Pertti" w:date="2014-05-10T21:55:00Z">
        <w:r w:rsidRPr="00976B4B" w:rsidDel="00B40C6A">
          <w:delText xml:space="preserve"> </w:delText>
        </w:r>
      </w:del>
      <w:del w:id="1789" w:author="Peussa Pertti" w:date="2019-04-22T12:56:00Z">
        <w:r w:rsidR="005A0785" w:rsidRPr="00976B4B" w:rsidDel="00714173">
          <w:delText>aurinkovoidetta</w:delText>
        </w:r>
      </w:del>
    </w:p>
    <w:p w14:paraId="1C640888" w14:textId="77777777" w:rsidR="005A0785" w:rsidRPr="00976B4B" w:rsidDel="00714173" w:rsidRDefault="00DF5652" w:rsidP="00C16709">
      <w:pPr>
        <w:jc w:val="both"/>
        <w:rPr>
          <w:del w:id="1790" w:author="Peussa Pertti" w:date="2019-04-22T12:56:00Z"/>
        </w:rPr>
        <w:pPrChange w:id="1791" w:author="Peussa Pertti" w:date="2019-04-22T14:03:00Z">
          <w:pPr>
            <w:numPr>
              <w:numId w:val="5"/>
            </w:numPr>
            <w:tabs>
              <w:tab w:val="left" w:pos="0"/>
            </w:tabs>
            <w:jc w:val="both"/>
          </w:pPr>
        </w:pPrChange>
      </w:pPr>
      <w:del w:id="1792" w:author="Peussa Pertti" w:date="2014-05-10T21:55:00Z">
        <w:r w:rsidRPr="00976B4B" w:rsidDel="00B40C6A">
          <w:delText xml:space="preserve"> </w:delText>
        </w:r>
      </w:del>
      <w:del w:id="1793" w:author="Peussa Pertti" w:date="2019-04-22T12:56:00Z">
        <w:r w:rsidR="005A0785" w:rsidRPr="00976B4B" w:rsidDel="00714173">
          <w:delText>pyyhe</w:delText>
        </w:r>
      </w:del>
    </w:p>
    <w:p w14:paraId="44A807BF" w14:textId="77777777" w:rsidR="005A0785" w:rsidRPr="00976B4B" w:rsidDel="00545669" w:rsidRDefault="00DF5652" w:rsidP="00C16709">
      <w:pPr>
        <w:jc w:val="both"/>
        <w:rPr>
          <w:del w:id="1794" w:author="Peussa Pertti" w:date="2014-05-10T22:02:00Z"/>
        </w:rPr>
        <w:pPrChange w:id="1795" w:author="Peussa Pertti" w:date="2019-04-22T14:03:00Z">
          <w:pPr>
            <w:numPr>
              <w:numId w:val="5"/>
            </w:numPr>
            <w:tabs>
              <w:tab w:val="left" w:pos="0"/>
            </w:tabs>
            <w:jc w:val="both"/>
          </w:pPr>
        </w:pPrChange>
      </w:pPr>
      <w:del w:id="1796" w:author="Peussa Pertti" w:date="2014-05-10T21:55:00Z">
        <w:r w:rsidRPr="00976B4B" w:rsidDel="00B40C6A">
          <w:delText xml:space="preserve"> </w:delText>
        </w:r>
      </w:del>
      <w:del w:id="1797" w:author="Peussa Pertti" w:date="2019-04-22T12:56:00Z">
        <w:r w:rsidR="005A0785" w:rsidRPr="00976B4B" w:rsidDel="00714173">
          <w:delText xml:space="preserve">vaihtovaatekerta vesitiiviisti pakattuna </w:delText>
        </w:r>
      </w:del>
    </w:p>
    <w:p w14:paraId="7D3E0905" w14:textId="77777777" w:rsidR="005A0785" w:rsidRPr="00976B4B" w:rsidDel="004E4E66" w:rsidRDefault="005A0785" w:rsidP="00C16709">
      <w:pPr>
        <w:jc w:val="both"/>
        <w:rPr>
          <w:del w:id="1798" w:author="Peussa Pertti" w:date="2015-04-03T12:50:00Z"/>
        </w:rPr>
        <w:pPrChange w:id="1799" w:author="Peussa Pertti" w:date="2019-04-22T14:03:00Z">
          <w:pPr>
            <w:jc w:val="both"/>
          </w:pPr>
        </w:pPrChange>
      </w:pPr>
    </w:p>
    <w:p w14:paraId="4FECEE77" w14:textId="77777777" w:rsidR="00D11AF5" w:rsidRPr="00976B4B" w:rsidDel="00714173" w:rsidRDefault="00D11AF5" w:rsidP="00C16709">
      <w:pPr>
        <w:jc w:val="both"/>
        <w:rPr>
          <w:del w:id="1800" w:author="Peussa Pertti" w:date="2019-04-22T12:56:00Z"/>
          <w:rPrChange w:id="1801" w:author="Peussa Pertti" w:date="2015-05-26T22:22:00Z">
            <w:rPr>
              <w:del w:id="1802" w:author="Peussa Pertti" w:date="2019-04-22T12:56:00Z"/>
              <w:sz w:val="22"/>
            </w:rPr>
          </w:rPrChange>
        </w:rPr>
        <w:pPrChange w:id="1803" w:author="Peussa Pertti" w:date="2019-04-22T14:03:00Z">
          <w:pPr>
            <w:pStyle w:val="Header"/>
            <w:jc w:val="both"/>
          </w:pPr>
        </w:pPrChange>
      </w:pPr>
    </w:p>
    <w:p w14:paraId="4F852991" w14:textId="77777777" w:rsidR="00000000" w:rsidRDefault="001D4001" w:rsidP="00C16709">
      <w:pPr>
        <w:jc w:val="both"/>
        <w:rPr>
          <w:del w:id="1804" w:author="Peussa Pertti" w:date="2016-05-17T13:43:00Z"/>
          <w:rPrChange w:id="1805" w:author="Peussa Pertti" w:date="2015-05-26T22:22:00Z">
            <w:rPr>
              <w:del w:id="1806" w:author="Peussa Pertti" w:date="2016-05-17T13:43:00Z"/>
              <w:sz w:val="22"/>
            </w:rPr>
          </w:rPrChange>
        </w:rPr>
        <w:sectPr w:rsidR="00000000" w:rsidSect="00C16709">
          <w:headerReference w:type="even" r:id="rId34"/>
          <w:headerReference w:type="default" r:id="rId35"/>
          <w:footerReference w:type="even" r:id="rId36"/>
          <w:headerReference w:type="first" r:id="rId37"/>
          <w:footerReference w:type="first" r:id="rId38"/>
          <w:pgSz w:w="11905" w:h="16837"/>
          <w:pgMar w:top="851" w:right="851" w:bottom="851" w:left="1134" w:header="720" w:footer="720" w:gutter="0"/>
          <w:cols w:space="708"/>
          <w:docGrid w:linePitch="360"/>
        </w:sectPr>
        <w:pPrChange w:id="1807" w:author="Peussa Pertti" w:date="2019-04-22T14:03:00Z">
          <w:pPr>
            <w:pStyle w:val="Header"/>
            <w:jc w:val="both"/>
          </w:pPr>
        </w:pPrChange>
      </w:pPr>
    </w:p>
    <w:p w14:paraId="42986D74" w14:textId="77777777" w:rsidR="00F11C91" w:rsidRPr="00976B4B" w:rsidDel="00714173" w:rsidRDefault="00F11C91" w:rsidP="00C16709">
      <w:pPr>
        <w:jc w:val="both"/>
        <w:rPr>
          <w:del w:id="1808" w:author="Peussa Pertti" w:date="2019-04-22T12:58:00Z"/>
          <w:b/>
        </w:rPr>
        <w:pPrChange w:id="1809" w:author="Peussa Pertti" w:date="2019-04-22T14:03:00Z">
          <w:pPr>
            <w:jc w:val="both"/>
          </w:pPr>
        </w:pPrChange>
      </w:pPr>
      <w:del w:id="1810" w:author="Peussa Pertti" w:date="2014-05-12T18:36:00Z">
        <w:r w:rsidRPr="00976B4B" w:rsidDel="0012276C">
          <w:rPr>
            <w:b/>
          </w:rPr>
          <w:delText>R</w:delText>
        </w:r>
      </w:del>
      <w:del w:id="1811" w:author="Peussa Pertti" w:date="2019-04-22T12:58:00Z">
        <w:r w:rsidRPr="00976B4B" w:rsidDel="00714173">
          <w:rPr>
            <w:b/>
          </w:rPr>
          <w:delText>iski</w:delText>
        </w:r>
      </w:del>
      <w:del w:id="1812" w:author="Peussa Pertti" w:date="2016-05-14T14:20:00Z">
        <w:r w:rsidRPr="00976B4B" w:rsidDel="003F5D9B">
          <w:rPr>
            <w:b/>
          </w:rPr>
          <w:delText>kartoitus</w:delText>
        </w:r>
      </w:del>
    </w:p>
    <w:p w14:paraId="6CABC372" w14:textId="77777777" w:rsidR="001C7A98" w:rsidRPr="00976B4B" w:rsidDel="0062103B" w:rsidRDefault="001C7A98" w:rsidP="00C16709">
      <w:pPr>
        <w:jc w:val="both"/>
        <w:rPr>
          <w:del w:id="1813" w:author="Peussa Pertti" w:date="2014-05-12T21:22:00Z"/>
          <w:sz w:val="12"/>
        </w:rPr>
        <w:pPrChange w:id="1814" w:author="Peussa Pertti" w:date="2019-04-22T14:03:00Z">
          <w:pPr>
            <w:pStyle w:val="Header"/>
            <w:jc w:val="both"/>
          </w:pPr>
        </w:pPrChange>
      </w:pPr>
    </w:p>
    <w:tbl>
      <w:tblPr>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3260"/>
        <w:gridCol w:w="709"/>
        <w:gridCol w:w="709"/>
        <w:gridCol w:w="5178"/>
      </w:tblGrid>
      <w:tr w:rsidR="00976B4B" w:rsidRPr="00976B4B" w:rsidDel="00714173" w14:paraId="4D3474E1" w14:textId="77777777" w:rsidTr="008E1698">
        <w:trPr>
          <w:del w:id="1815" w:author="Peussa Pertti" w:date="2019-04-22T12:58:00Z"/>
        </w:trPr>
        <w:tc>
          <w:tcPr>
            <w:tcW w:w="3085" w:type="dxa"/>
            <w:shd w:val="clear" w:color="auto" w:fill="auto"/>
          </w:tcPr>
          <w:p w14:paraId="1475D11F" w14:textId="77777777" w:rsidR="00A70B8A" w:rsidRPr="00976B4B" w:rsidDel="00714173" w:rsidRDefault="00A70B8A" w:rsidP="00C16709">
            <w:pPr>
              <w:jc w:val="both"/>
              <w:rPr>
                <w:del w:id="1816" w:author="Peussa Pertti" w:date="2019-04-22T12:58:00Z"/>
                <w:b/>
                <w:sz w:val="22"/>
              </w:rPr>
              <w:pPrChange w:id="1817" w:author="Peussa Pertti" w:date="2019-04-22T14:03:00Z">
                <w:pPr>
                  <w:pStyle w:val="Header"/>
                </w:pPr>
              </w:pPrChange>
            </w:pPr>
            <w:del w:id="1818" w:author="Peussa Pertti" w:date="2019-04-22T12:58:00Z">
              <w:r w:rsidRPr="00976B4B" w:rsidDel="00714173">
                <w:rPr>
                  <w:b/>
                  <w:sz w:val="22"/>
                </w:rPr>
                <w:delText>Mahdollisia syitä</w:delText>
              </w:r>
            </w:del>
          </w:p>
        </w:tc>
        <w:tc>
          <w:tcPr>
            <w:tcW w:w="1701" w:type="dxa"/>
            <w:shd w:val="clear" w:color="auto" w:fill="D9D9D9"/>
          </w:tcPr>
          <w:p w14:paraId="06E44A89" w14:textId="77777777" w:rsidR="00A70B8A" w:rsidRPr="00976B4B" w:rsidDel="00714173" w:rsidRDefault="00A70B8A" w:rsidP="00C16709">
            <w:pPr>
              <w:jc w:val="both"/>
              <w:rPr>
                <w:del w:id="1819" w:author="Peussa Pertti" w:date="2019-04-22T12:58:00Z"/>
                <w:b/>
                <w:sz w:val="22"/>
              </w:rPr>
              <w:pPrChange w:id="1820" w:author="Peussa Pertti" w:date="2019-04-22T14:03:00Z">
                <w:pPr>
                  <w:pStyle w:val="Header"/>
                </w:pPr>
              </w:pPrChange>
            </w:pPr>
            <w:del w:id="1821" w:author="Peussa Pertti" w:date="2019-04-22T12:58:00Z">
              <w:r w:rsidRPr="00976B4B" w:rsidDel="00714173">
                <w:rPr>
                  <w:b/>
                  <w:sz w:val="22"/>
                </w:rPr>
                <w:delText>Riski</w:delText>
              </w:r>
            </w:del>
          </w:p>
        </w:tc>
        <w:tc>
          <w:tcPr>
            <w:tcW w:w="3260" w:type="dxa"/>
            <w:shd w:val="clear" w:color="auto" w:fill="auto"/>
          </w:tcPr>
          <w:p w14:paraId="7F0C2D0D" w14:textId="77777777" w:rsidR="00A70B8A" w:rsidRPr="00976B4B" w:rsidDel="00714173" w:rsidRDefault="00A70B8A" w:rsidP="00C16709">
            <w:pPr>
              <w:jc w:val="both"/>
              <w:rPr>
                <w:del w:id="1822" w:author="Peussa Pertti" w:date="2019-04-22T12:58:00Z"/>
                <w:b/>
                <w:sz w:val="22"/>
              </w:rPr>
              <w:pPrChange w:id="1823" w:author="Peussa Pertti" w:date="2019-04-22T14:03:00Z">
                <w:pPr>
                  <w:pStyle w:val="Header"/>
                </w:pPr>
              </w:pPrChange>
            </w:pPr>
            <w:del w:id="1824" w:author="Peussa Pertti" w:date="2019-04-22T12:58:00Z">
              <w:r w:rsidRPr="00976B4B" w:rsidDel="00714173">
                <w:rPr>
                  <w:b/>
                  <w:sz w:val="22"/>
                </w:rPr>
                <w:delText>Riskin lisäpiirteet</w:delText>
              </w:r>
            </w:del>
          </w:p>
        </w:tc>
        <w:tc>
          <w:tcPr>
            <w:tcW w:w="709" w:type="dxa"/>
            <w:shd w:val="clear" w:color="auto" w:fill="auto"/>
          </w:tcPr>
          <w:p w14:paraId="11295046" w14:textId="77777777" w:rsidR="00A70B8A" w:rsidRPr="00976B4B" w:rsidDel="00714173" w:rsidRDefault="00A70B8A" w:rsidP="00C16709">
            <w:pPr>
              <w:jc w:val="both"/>
              <w:rPr>
                <w:del w:id="1825" w:author="Peussa Pertti" w:date="2019-04-22T12:58:00Z"/>
                <w:b/>
                <w:sz w:val="22"/>
              </w:rPr>
              <w:pPrChange w:id="1826" w:author="Peussa Pertti" w:date="2019-04-22T14:03:00Z">
                <w:pPr>
                  <w:pStyle w:val="Header"/>
                  <w:jc w:val="both"/>
                </w:pPr>
              </w:pPrChange>
            </w:pPr>
            <w:del w:id="1827" w:author="Peussa Pertti" w:date="2019-04-22T12:58:00Z">
              <w:r w:rsidRPr="00976B4B" w:rsidDel="00714173">
                <w:rPr>
                  <w:b/>
                  <w:sz w:val="22"/>
                </w:rPr>
                <w:delText>Ma</w:delText>
              </w:r>
            </w:del>
            <w:del w:id="1828" w:author="Peussa Pertti" w:date="2015-02-07T13:16:00Z">
              <w:r w:rsidRPr="00976B4B" w:rsidDel="008762ED">
                <w:rPr>
                  <w:b/>
                  <w:sz w:val="22"/>
                </w:rPr>
                <w:delText>h</w:delText>
              </w:r>
            </w:del>
            <w:del w:id="1829" w:author="Peussa Pertti" w:date="2019-04-22T12:58:00Z">
              <w:r w:rsidRPr="00976B4B" w:rsidDel="00714173">
                <w:rPr>
                  <w:b/>
                  <w:sz w:val="22"/>
                </w:rPr>
                <w:delText>d</w:delText>
              </w:r>
            </w:del>
            <w:del w:id="1830" w:author="Peussa Pertti" w:date="2014-05-12T21:27:00Z">
              <w:r w:rsidRPr="00976B4B" w:rsidDel="0062103B">
                <w:rPr>
                  <w:b/>
                  <w:sz w:val="22"/>
                </w:rPr>
                <w:delText>oll</w:delText>
              </w:r>
            </w:del>
            <w:del w:id="1831" w:author="Peussa Pertti" w:date="2019-04-22T12:58:00Z">
              <w:r w:rsidRPr="00976B4B" w:rsidDel="00714173">
                <w:rPr>
                  <w:b/>
                  <w:sz w:val="22"/>
                </w:rPr>
                <w:delText>.</w:delText>
              </w:r>
            </w:del>
          </w:p>
        </w:tc>
        <w:tc>
          <w:tcPr>
            <w:tcW w:w="709" w:type="dxa"/>
            <w:shd w:val="clear" w:color="auto" w:fill="auto"/>
          </w:tcPr>
          <w:p w14:paraId="78F94D57" w14:textId="77777777" w:rsidR="00A70B8A" w:rsidRPr="00976B4B" w:rsidDel="00714173" w:rsidRDefault="00A70B8A" w:rsidP="00C16709">
            <w:pPr>
              <w:jc w:val="both"/>
              <w:rPr>
                <w:del w:id="1832" w:author="Peussa Pertti" w:date="2019-04-22T12:58:00Z"/>
                <w:b/>
                <w:sz w:val="22"/>
              </w:rPr>
              <w:pPrChange w:id="1833" w:author="Peussa Pertti" w:date="2019-04-22T14:03:00Z">
                <w:pPr>
                  <w:pStyle w:val="Header"/>
                  <w:jc w:val="both"/>
                </w:pPr>
              </w:pPrChange>
            </w:pPr>
            <w:del w:id="1834" w:author="Peussa Pertti" w:date="2019-04-22T12:58:00Z">
              <w:r w:rsidRPr="00976B4B" w:rsidDel="00714173">
                <w:rPr>
                  <w:b/>
                  <w:sz w:val="22"/>
                </w:rPr>
                <w:delText>Seuraus</w:delText>
              </w:r>
            </w:del>
          </w:p>
        </w:tc>
        <w:tc>
          <w:tcPr>
            <w:tcW w:w="5178" w:type="dxa"/>
            <w:shd w:val="clear" w:color="auto" w:fill="auto"/>
          </w:tcPr>
          <w:p w14:paraId="0F19007D" w14:textId="77777777" w:rsidR="00A70B8A" w:rsidRPr="00976B4B" w:rsidDel="00714173" w:rsidRDefault="00A70B8A" w:rsidP="00C16709">
            <w:pPr>
              <w:jc w:val="both"/>
              <w:rPr>
                <w:del w:id="1835" w:author="Peussa Pertti" w:date="2019-04-22T12:58:00Z"/>
                <w:b/>
                <w:sz w:val="22"/>
              </w:rPr>
              <w:pPrChange w:id="1836" w:author="Peussa Pertti" w:date="2019-04-22T14:03:00Z">
                <w:pPr>
                  <w:pStyle w:val="Header"/>
                </w:pPr>
              </w:pPrChange>
            </w:pPr>
            <w:del w:id="1837" w:author="Peussa Pertti" w:date="2019-04-22T12:58:00Z">
              <w:r w:rsidRPr="00976B4B" w:rsidDel="00714173">
                <w:rPr>
                  <w:b/>
                  <w:sz w:val="22"/>
                </w:rPr>
                <w:delText>Riskin hallinta</w:delText>
              </w:r>
            </w:del>
          </w:p>
        </w:tc>
      </w:tr>
      <w:tr w:rsidR="00976B4B" w:rsidRPr="00976B4B" w:rsidDel="00714173" w14:paraId="257C343F" w14:textId="77777777" w:rsidTr="008E1698">
        <w:trPr>
          <w:del w:id="1838" w:author="Peussa Pertti" w:date="2019-04-22T12:58:00Z"/>
        </w:trPr>
        <w:tc>
          <w:tcPr>
            <w:tcW w:w="3085" w:type="dxa"/>
            <w:shd w:val="clear" w:color="auto" w:fill="auto"/>
          </w:tcPr>
          <w:p w14:paraId="7074C1CA" w14:textId="77777777" w:rsidR="00A70B8A" w:rsidRPr="00976B4B" w:rsidDel="00714173" w:rsidRDefault="00A70B8A" w:rsidP="00C16709">
            <w:pPr>
              <w:jc w:val="both"/>
              <w:rPr>
                <w:del w:id="1839" w:author="Peussa Pertti" w:date="2019-04-22T12:58:00Z"/>
                <w:b/>
                <w:sz w:val="4"/>
                <w:szCs w:val="4"/>
              </w:rPr>
              <w:pPrChange w:id="1840" w:author="Peussa Pertti" w:date="2019-04-22T14:03:00Z">
                <w:pPr>
                  <w:pStyle w:val="Header"/>
                </w:pPr>
              </w:pPrChange>
            </w:pPr>
          </w:p>
        </w:tc>
        <w:tc>
          <w:tcPr>
            <w:tcW w:w="1701" w:type="dxa"/>
            <w:shd w:val="clear" w:color="auto" w:fill="D9D9D9"/>
          </w:tcPr>
          <w:p w14:paraId="4A3B4B5B" w14:textId="77777777" w:rsidR="00A70B8A" w:rsidRPr="00976B4B" w:rsidDel="00714173" w:rsidRDefault="00A70B8A" w:rsidP="00C16709">
            <w:pPr>
              <w:jc w:val="both"/>
              <w:rPr>
                <w:del w:id="1841" w:author="Peussa Pertti" w:date="2019-04-22T12:58:00Z"/>
                <w:b/>
                <w:sz w:val="4"/>
                <w:szCs w:val="4"/>
              </w:rPr>
              <w:pPrChange w:id="1842" w:author="Peussa Pertti" w:date="2019-04-22T14:03:00Z">
                <w:pPr>
                  <w:pStyle w:val="Header"/>
                </w:pPr>
              </w:pPrChange>
            </w:pPr>
          </w:p>
        </w:tc>
        <w:tc>
          <w:tcPr>
            <w:tcW w:w="3260" w:type="dxa"/>
            <w:shd w:val="clear" w:color="auto" w:fill="auto"/>
          </w:tcPr>
          <w:p w14:paraId="5FC6CE54" w14:textId="77777777" w:rsidR="00A70B8A" w:rsidRPr="00976B4B" w:rsidDel="00714173" w:rsidRDefault="00A70B8A" w:rsidP="00C16709">
            <w:pPr>
              <w:jc w:val="both"/>
              <w:rPr>
                <w:del w:id="1843" w:author="Peussa Pertti" w:date="2019-04-22T12:58:00Z"/>
                <w:b/>
                <w:sz w:val="4"/>
                <w:szCs w:val="4"/>
              </w:rPr>
              <w:pPrChange w:id="1844" w:author="Peussa Pertti" w:date="2019-04-22T14:03:00Z">
                <w:pPr>
                  <w:pStyle w:val="Header"/>
                </w:pPr>
              </w:pPrChange>
            </w:pPr>
          </w:p>
        </w:tc>
        <w:tc>
          <w:tcPr>
            <w:tcW w:w="709" w:type="dxa"/>
            <w:shd w:val="clear" w:color="auto" w:fill="auto"/>
          </w:tcPr>
          <w:p w14:paraId="68E65869" w14:textId="77777777" w:rsidR="00A70B8A" w:rsidRPr="00976B4B" w:rsidDel="00714173" w:rsidRDefault="00A70B8A" w:rsidP="00C16709">
            <w:pPr>
              <w:jc w:val="both"/>
              <w:rPr>
                <w:del w:id="1845" w:author="Peussa Pertti" w:date="2019-04-22T12:58:00Z"/>
                <w:b/>
                <w:sz w:val="4"/>
                <w:szCs w:val="4"/>
              </w:rPr>
              <w:pPrChange w:id="1846" w:author="Peussa Pertti" w:date="2019-04-22T14:03:00Z">
                <w:pPr>
                  <w:pStyle w:val="Header"/>
                  <w:jc w:val="both"/>
                </w:pPr>
              </w:pPrChange>
            </w:pPr>
          </w:p>
        </w:tc>
        <w:tc>
          <w:tcPr>
            <w:tcW w:w="709" w:type="dxa"/>
            <w:shd w:val="clear" w:color="auto" w:fill="auto"/>
          </w:tcPr>
          <w:p w14:paraId="67DAA390" w14:textId="77777777" w:rsidR="00A70B8A" w:rsidRPr="00976B4B" w:rsidDel="00714173" w:rsidRDefault="00A70B8A" w:rsidP="00C16709">
            <w:pPr>
              <w:jc w:val="both"/>
              <w:rPr>
                <w:del w:id="1847" w:author="Peussa Pertti" w:date="2019-04-22T12:58:00Z"/>
                <w:b/>
                <w:sz w:val="4"/>
                <w:szCs w:val="4"/>
              </w:rPr>
              <w:pPrChange w:id="1848" w:author="Peussa Pertti" w:date="2019-04-22T14:03:00Z">
                <w:pPr>
                  <w:pStyle w:val="Header"/>
                  <w:jc w:val="both"/>
                </w:pPr>
              </w:pPrChange>
            </w:pPr>
          </w:p>
        </w:tc>
        <w:tc>
          <w:tcPr>
            <w:tcW w:w="5178" w:type="dxa"/>
            <w:shd w:val="clear" w:color="auto" w:fill="auto"/>
          </w:tcPr>
          <w:p w14:paraId="49C1A8F9" w14:textId="77777777" w:rsidR="00A70B8A" w:rsidRPr="00976B4B" w:rsidDel="00714173" w:rsidRDefault="00A70B8A" w:rsidP="00C16709">
            <w:pPr>
              <w:jc w:val="both"/>
              <w:rPr>
                <w:del w:id="1849" w:author="Peussa Pertti" w:date="2019-04-22T12:58:00Z"/>
                <w:b/>
                <w:sz w:val="4"/>
                <w:szCs w:val="4"/>
              </w:rPr>
              <w:pPrChange w:id="1850" w:author="Peussa Pertti" w:date="2019-04-22T14:03:00Z">
                <w:pPr>
                  <w:pStyle w:val="Header"/>
                </w:pPr>
              </w:pPrChange>
            </w:pPr>
          </w:p>
        </w:tc>
      </w:tr>
      <w:tr w:rsidR="00976B4B" w:rsidRPr="00976B4B" w:rsidDel="00714173" w14:paraId="51D8C1A5" w14:textId="77777777" w:rsidTr="008E1698">
        <w:trPr>
          <w:trHeight w:val="507"/>
          <w:del w:id="1851" w:author="Peussa Pertti" w:date="2019-04-22T12:58:00Z"/>
        </w:trPr>
        <w:tc>
          <w:tcPr>
            <w:tcW w:w="3085" w:type="dxa"/>
            <w:shd w:val="clear" w:color="auto" w:fill="auto"/>
          </w:tcPr>
          <w:p w14:paraId="28ED1BEC" w14:textId="77777777" w:rsidR="00A70B8A" w:rsidRPr="00976B4B" w:rsidDel="00714173" w:rsidRDefault="00A70B8A" w:rsidP="00C16709">
            <w:pPr>
              <w:jc w:val="both"/>
              <w:rPr>
                <w:del w:id="1852" w:author="Peussa Pertti" w:date="2019-04-22T12:58:00Z"/>
                <w:sz w:val="22"/>
              </w:rPr>
              <w:pPrChange w:id="1853" w:author="Peussa Pertti" w:date="2019-04-22T14:03:00Z">
                <w:pPr>
                  <w:pStyle w:val="Header"/>
                </w:pPr>
              </w:pPrChange>
            </w:pPr>
            <w:del w:id="1854" w:author="Peussa Pertti" w:date="2014-05-12T20:59:00Z">
              <w:r w:rsidRPr="00976B4B" w:rsidDel="000F33D1">
                <w:rPr>
                  <w:sz w:val="22"/>
                </w:rPr>
                <w:delText>Henkilön tasapaino tai jalkojen koordinaatio huono (palelee), uupumus, v</w:delText>
              </w:r>
            </w:del>
            <w:del w:id="1855" w:author="Peussa Pertti" w:date="2019-04-22T12:58:00Z">
              <w:r w:rsidRPr="00976B4B" w:rsidDel="00714173">
                <w:rPr>
                  <w:sz w:val="22"/>
                </w:rPr>
                <w:delText>aikea maasto (irtolohkareita) tai liukkaus</w:delText>
              </w:r>
            </w:del>
          </w:p>
        </w:tc>
        <w:tc>
          <w:tcPr>
            <w:tcW w:w="1701" w:type="dxa"/>
            <w:shd w:val="clear" w:color="auto" w:fill="D9D9D9"/>
          </w:tcPr>
          <w:p w14:paraId="2B54E7B4" w14:textId="77777777" w:rsidR="00A70B8A" w:rsidRPr="00976B4B" w:rsidDel="00714173" w:rsidRDefault="00A70B8A" w:rsidP="00C16709">
            <w:pPr>
              <w:jc w:val="both"/>
              <w:rPr>
                <w:del w:id="1856" w:author="Peussa Pertti" w:date="2019-04-22T12:58:00Z"/>
                <w:sz w:val="22"/>
              </w:rPr>
              <w:pPrChange w:id="1857" w:author="Peussa Pertti" w:date="2019-04-22T14:03:00Z">
                <w:pPr>
                  <w:pStyle w:val="Header"/>
                </w:pPr>
              </w:pPrChange>
            </w:pPr>
            <w:del w:id="1858" w:author="Peussa Pertti" w:date="2019-04-22T12:58:00Z">
              <w:r w:rsidRPr="00976B4B" w:rsidDel="00714173">
                <w:rPr>
                  <w:sz w:val="22"/>
                </w:rPr>
                <w:delText>Kaatuminen rannassa/maissa</w:delText>
              </w:r>
            </w:del>
          </w:p>
        </w:tc>
        <w:tc>
          <w:tcPr>
            <w:tcW w:w="3260" w:type="dxa"/>
            <w:shd w:val="clear" w:color="auto" w:fill="auto"/>
          </w:tcPr>
          <w:p w14:paraId="7349BC5B" w14:textId="77777777" w:rsidR="00A70B8A" w:rsidRPr="00976B4B" w:rsidDel="004E2642" w:rsidRDefault="00A70B8A" w:rsidP="00C16709">
            <w:pPr>
              <w:jc w:val="both"/>
              <w:rPr>
                <w:del w:id="1859" w:author="Peussa Pertti" w:date="2014-05-12T21:02:00Z"/>
                <w:sz w:val="22"/>
              </w:rPr>
              <w:pPrChange w:id="1860" w:author="Peussa Pertti" w:date="2019-04-22T14:03:00Z">
                <w:pPr>
                  <w:pStyle w:val="Header"/>
                </w:pPr>
              </w:pPrChange>
            </w:pPr>
            <w:del w:id="1861" w:author="Peussa Pertti" w:date="2019-04-22T12:58:00Z">
              <w:r w:rsidRPr="00976B4B" w:rsidDel="00714173">
                <w:rPr>
                  <w:sz w:val="22"/>
                </w:rPr>
                <w:delText>Normaali toiminta rannassa, kajakkiin nousu/poistuminen</w:delText>
              </w:r>
            </w:del>
          </w:p>
          <w:p w14:paraId="6ECBD256" w14:textId="77777777" w:rsidR="00A70B8A" w:rsidRPr="00976B4B" w:rsidDel="00714173" w:rsidRDefault="00A70B8A" w:rsidP="00C16709">
            <w:pPr>
              <w:jc w:val="both"/>
              <w:rPr>
                <w:del w:id="1862" w:author="Peussa Pertti" w:date="2019-04-22T12:58:00Z"/>
                <w:sz w:val="22"/>
              </w:rPr>
              <w:pPrChange w:id="1863" w:author="Peussa Pertti" w:date="2019-04-22T14:03:00Z">
                <w:pPr>
                  <w:pStyle w:val="Header"/>
                </w:pPr>
              </w:pPrChange>
            </w:pPr>
            <w:del w:id="1864" w:author="Peussa Pertti" w:date="2014-05-12T20:56:00Z">
              <w:r w:rsidRPr="00976B4B" w:rsidDel="000F33D1">
                <w:rPr>
                  <w:sz w:val="22"/>
                </w:rPr>
                <w:delText>Kaatuneesta kajakista uimalla rantautuva =&gt; ks. alla</w:delText>
              </w:r>
            </w:del>
          </w:p>
        </w:tc>
        <w:tc>
          <w:tcPr>
            <w:tcW w:w="709" w:type="dxa"/>
            <w:shd w:val="clear" w:color="auto" w:fill="auto"/>
          </w:tcPr>
          <w:p w14:paraId="1C512102" w14:textId="77777777" w:rsidR="00A70B8A" w:rsidRPr="00976B4B" w:rsidDel="004E2642" w:rsidRDefault="00A70B8A" w:rsidP="00C16709">
            <w:pPr>
              <w:jc w:val="both"/>
              <w:rPr>
                <w:del w:id="1865" w:author="Peussa Pertti" w:date="2014-05-12T21:02:00Z"/>
                <w:sz w:val="22"/>
              </w:rPr>
              <w:pPrChange w:id="1866" w:author="Peussa Pertti" w:date="2019-04-22T14:03:00Z">
                <w:pPr>
                  <w:pStyle w:val="Header"/>
                  <w:jc w:val="center"/>
                </w:pPr>
              </w:pPrChange>
            </w:pPr>
            <w:del w:id="1867" w:author="Peussa Pertti" w:date="2019-04-22T12:58:00Z">
              <w:r w:rsidRPr="00976B4B" w:rsidDel="00714173">
                <w:rPr>
                  <w:sz w:val="22"/>
                </w:rPr>
                <w:delText>1</w:delText>
              </w:r>
            </w:del>
          </w:p>
          <w:p w14:paraId="6F6C15A0" w14:textId="77777777" w:rsidR="00A70B8A" w:rsidRPr="00976B4B" w:rsidDel="00714173" w:rsidRDefault="00A70B8A" w:rsidP="00C16709">
            <w:pPr>
              <w:jc w:val="both"/>
              <w:rPr>
                <w:del w:id="1868" w:author="Peussa Pertti" w:date="2019-04-22T12:58:00Z"/>
                <w:sz w:val="22"/>
              </w:rPr>
              <w:pPrChange w:id="1869" w:author="Peussa Pertti" w:date="2019-04-22T14:03:00Z">
                <w:pPr>
                  <w:pStyle w:val="Header"/>
                  <w:jc w:val="center"/>
                </w:pPr>
              </w:pPrChange>
            </w:pPr>
            <w:del w:id="1870" w:author="Peussa Pertti" w:date="2014-05-12T20:56:00Z">
              <w:r w:rsidRPr="00976B4B" w:rsidDel="000F33D1">
                <w:rPr>
                  <w:sz w:val="22"/>
                </w:rPr>
                <w:delText>1</w:delText>
              </w:r>
            </w:del>
          </w:p>
        </w:tc>
        <w:tc>
          <w:tcPr>
            <w:tcW w:w="709" w:type="dxa"/>
            <w:shd w:val="clear" w:color="auto" w:fill="auto"/>
          </w:tcPr>
          <w:p w14:paraId="20869B68" w14:textId="77777777" w:rsidR="00A70B8A" w:rsidRPr="00976B4B" w:rsidDel="004E2642" w:rsidRDefault="00A70B8A" w:rsidP="00C16709">
            <w:pPr>
              <w:jc w:val="both"/>
              <w:rPr>
                <w:del w:id="1871" w:author="Peussa Pertti" w:date="2014-05-12T21:02:00Z"/>
                <w:sz w:val="22"/>
              </w:rPr>
              <w:pPrChange w:id="1872" w:author="Peussa Pertti" w:date="2019-04-22T14:03:00Z">
                <w:pPr>
                  <w:pStyle w:val="Header"/>
                  <w:jc w:val="center"/>
                </w:pPr>
              </w:pPrChange>
            </w:pPr>
            <w:del w:id="1873" w:author="Peussa Pertti" w:date="2019-04-22T12:58:00Z">
              <w:r w:rsidRPr="00976B4B" w:rsidDel="00714173">
                <w:rPr>
                  <w:sz w:val="22"/>
                </w:rPr>
                <w:delText>2</w:delText>
              </w:r>
            </w:del>
          </w:p>
          <w:p w14:paraId="6704970E" w14:textId="77777777" w:rsidR="00A70B8A" w:rsidRPr="00976B4B" w:rsidDel="00714173" w:rsidRDefault="00A70B8A" w:rsidP="00C16709">
            <w:pPr>
              <w:jc w:val="both"/>
              <w:rPr>
                <w:del w:id="1874" w:author="Peussa Pertti" w:date="2019-04-22T12:58:00Z"/>
                <w:sz w:val="22"/>
              </w:rPr>
              <w:pPrChange w:id="1875" w:author="Peussa Pertti" w:date="2019-04-22T14:03:00Z">
                <w:pPr>
                  <w:pStyle w:val="Header"/>
                  <w:jc w:val="center"/>
                </w:pPr>
              </w:pPrChange>
            </w:pPr>
            <w:del w:id="1876" w:author="Peussa Pertti" w:date="2014-05-12T20:56:00Z">
              <w:r w:rsidRPr="00976B4B" w:rsidDel="000F33D1">
                <w:rPr>
                  <w:sz w:val="22"/>
                </w:rPr>
                <w:delText>2+</w:delText>
              </w:r>
            </w:del>
          </w:p>
        </w:tc>
        <w:tc>
          <w:tcPr>
            <w:tcW w:w="5178" w:type="dxa"/>
            <w:shd w:val="clear" w:color="auto" w:fill="auto"/>
          </w:tcPr>
          <w:p w14:paraId="3623EFB8" w14:textId="77777777" w:rsidR="00A70B8A" w:rsidRPr="00976B4B" w:rsidDel="004E2642" w:rsidRDefault="00A70B8A" w:rsidP="00C16709">
            <w:pPr>
              <w:jc w:val="both"/>
              <w:rPr>
                <w:del w:id="1877" w:author="Peussa Pertti" w:date="2014-05-12T21:02:00Z"/>
                <w:sz w:val="22"/>
              </w:rPr>
              <w:pPrChange w:id="1878" w:author="Peussa Pertti" w:date="2019-04-22T14:03:00Z">
                <w:pPr>
                  <w:pStyle w:val="Header"/>
                </w:pPr>
              </w:pPrChange>
            </w:pPr>
            <w:del w:id="1879" w:author="Peussa Pertti" w:date="2019-04-22T12:58:00Z">
              <w:r w:rsidRPr="00976B4B" w:rsidDel="00714173">
                <w:rPr>
                  <w:sz w:val="22"/>
                </w:rPr>
                <w:delText>Huolellinen toiminta; kiireen ja tungoksen välttäminen, erityisesti märillä rantakivillä.</w:delText>
              </w:r>
            </w:del>
          </w:p>
          <w:p w14:paraId="1BB03472" w14:textId="77777777" w:rsidR="00A70B8A" w:rsidRPr="00976B4B" w:rsidDel="00714173" w:rsidRDefault="00A70B8A" w:rsidP="00C16709">
            <w:pPr>
              <w:jc w:val="both"/>
              <w:rPr>
                <w:del w:id="1880" w:author="Peussa Pertti" w:date="2019-04-22T12:58:00Z"/>
                <w:sz w:val="22"/>
              </w:rPr>
              <w:pPrChange w:id="1881" w:author="Peussa Pertti" w:date="2019-04-22T14:03:00Z">
                <w:pPr>
                  <w:pStyle w:val="Header"/>
                </w:pPr>
              </w:pPrChange>
            </w:pPr>
            <w:del w:id="1882" w:author="Peussa Pertti" w:date="2014-05-12T20:56:00Z">
              <w:r w:rsidRPr="00976B4B" w:rsidDel="000F33D1">
                <w:rPr>
                  <w:sz w:val="22"/>
                </w:rPr>
                <w:delText>Ohjaaja neuvoo viereltä rantautumisen lähistön helpoimpaan paikkaan. Varotaan nilkan tms. vääntymistä.</w:delText>
              </w:r>
            </w:del>
          </w:p>
        </w:tc>
      </w:tr>
      <w:tr w:rsidR="00976B4B" w:rsidRPr="00976B4B" w:rsidDel="00714173" w14:paraId="1C06D3F6" w14:textId="77777777" w:rsidTr="008E1698">
        <w:trPr>
          <w:del w:id="1883" w:author="Peussa Pertti" w:date="2019-04-22T12:58:00Z"/>
        </w:trPr>
        <w:tc>
          <w:tcPr>
            <w:tcW w:w="3085" w:type="dxa"/>
            <w:vMerge w:val="restart"/>
            <w:shd w:val="clear" w:color="auto" w:fill="auto"/>
          </w:tcPr>
          <w:p w14:paraId="0389B4AE" w14:textId="77777777" w:rsidR="00A70B8A" w:rsidRPr="00976B4B" w:rsidDel="00714173" w:rsidRDefault="00A70B8A" w:rsidP="00C16709">
            <w:pPr>
              <w:jc w:val="both"/>
              <w:rPr>
                <w:del w:id="1884" w:author="Peussa Pertti" w:date="2019-04-22T12:58:00Z"/>
                <w:sz w:val="22"/>
              </w:rPr>
              <w:pPrChange w:id="1885" w:author="Peussa Pertti" w:date="2019-04-22T14:03:00Z">
                <w:pPr>
                  <w:pStyle w:val="Header"/>
                </w:pPr>
              </w:pPrChange>
            </w:pPr>
            <w:del w:id="1886" w:author="Peussa Pertti" w:date="2019-04-22T12:58:00Z">
              <w:r w:rsidRPr="00976B4B" w:rsidDel="00714173">
                <w:rPr>
                  <w:sz w:val="22"/>
                </w:rPr>
                <w:delText>Vaillinainen melontataito, törmäys johonkin pinnalla tai pinnan alla olevaan, aalto (ja ehkä äkillinen tuulenpuuska?)</w:delText>
              </w:r>
            </w:del>
          </w:p>
        </w:tc>
        <w:tc>
          <w:tcPr>
            <w:tcW w:w="1701" w:type="dxa"/>
            <w:vMerge w:val="restart"/>
            <w:shd w:val="clear" w:color="auto" w:fill="D9D9D9"/>
          </w:tcPr>
          <w:p w14:paraId="54E5339A" w14:textId="77777777" w:rsidR="00A70B8A" w:rsidRPr="00976B4B" w:rsidDel="00714173" w:rsidRDefault="00A70B8A" w:rsidP="00C16709">
            <w:pPr>
              <w:jc w:val="both"/>
              <w:rPr>
                <w:del w:id="1887" w:author="Peussa Pertti" w:date="2019-04-22T12:58:00Z"/>
                <w:sz w:val="22"/>
              </w:rPr>
              <w:pPrChange w:id="1888" w:author="Peussa Pertti" w:date="2019-04-22T14:03:00Z">
                <w:pPr>
                  <w:pStyle w:val="Header"/>
                </w:pPr>
              </w:pPrChange>
            </w:pPr>
            <w:del w:id="1889" w:author="Peussa Pertti" w:date="2019-04-22T12:58:00Z">
              <w:r w:rsidRPr="00976B4B" w:rsidDel="00714173">
                <w:rPr>
                  <w:sz w:val="22"/>
                </w:rPr>
                <w:delText>Kajakki kaatuu</w:delText>
              </w:r>
            </w:del>
          </w:p>
        </w:tc>
        <w:tc>
          <w:tcPr>
            <w:tcW w:w="3260" w:type="dxa"/>
            <w:shd w:val="clear" w:color="auto" w:fill="auto"/>
          </w:tcPr>
          <w:p w14:paraId="77F98437" w14:textId="77777777" w:rsidR="00A70B8A" w:rsidRPr="00976B4B" w:rsidDel="00714173" w:rsidRDefault="00A70B8A" w:rsidP="00C16709">
            <w:pPr>
              <w:jc w:val="both"/>
              <w:rPr>
                <w:del w:id="1890" w:author="Peussa Pertti" w:date="2019-04-22T12:58:00Z"/>
                <w:sz w:val="22"/>
              </w:rPr>
              <w:pPrChange w:id="1891" w:author="Peussa Pertti" w:date="2019-04-22T14:03:00Z">
                <w:pPr>
                  <w:pStyle w:val="Header"/>
                </w:pPr>
              </w:pPrChange>
            </w:pPr>
            <w:del w:id="1892" w:author="Peussa Pertti" w:date="2019-04-22T12:58:00Z">
              <w:r w:rsidRPr="00976B4B" w:rsidDel="00714173">
                <w:rPr>
                  <w:sz w:val="22"/>
                </w:rPr>
                <w:delText>Veden lämpötila kesäinen</w:delText>
              </w:r>
            </w:del>
          </w:p>
        </w:tc>
        <w:tc>
          <w:tcPr>
            <w:tcW w:w="709" w:type="dxa"/>
            <w:shd w:val="clear" w:color="auto" w:fill="auto"/>
          </w:tcPr>
          <w:p w14:paraId="3A523A0D" w14:textId="77777777" w:rsidR="00A70B8A" w:rsidRPr="00976B4B" w:rsidDel="00714173" w:rsidRDefault="00A70B8A" w:rsidP="00C16709">
            <w:pPr>
              <w:jc w:val="both"/>
              <w:rPr>
                <w:del w:id="1893" w:author="Peussa Pertti" w:date="2019-04-22T12:58:00Z"/>
                <w:sz w:val="22"/>
              </w:rPr>
              <w:pPrChange w:id="1894" w:author="Peussa Pertti" w:date="2019-04-22T14:03:00Z">
                <w:pPr>
                  <w:pStyle w:val="Header"/>
                  <w:jc w:val="center"/>
                </w:pPr>
              </w:pPrChange>
            </w:pPr>
            <w:del w:id="1895" w:author="Peussa Pertti" w:date="2019-04-22T12:58:00Z">
              <w:r w:rsidRPr="00976B4B" w:rsidDel="00714173">
                <w:rPr>
                  <w:sz w:val="22"/>
                </w:rPr>
                <w:delText>1</w:delText>
              </w:r>
            </w:del>
          </w:p>
        </w:tc>
        <w:tc>
          <w:tcPr>
            <w:tcW w:w="709" w:type="dxa"/>
            <w:shd w:val="clear" w:color="auto" w:fill="auto"/>
          </w:tcPr>
          <w:p w14:paraId="7F89D92A" w14:textId="77777777" w:rsidR="00A70B8A" w:rsidRPr="00976B4B" w:rsidDel="00714173" w:rsidRDefault="00A70B8A" w:rsidP="00C16709">
            <w:pPr>
              <w:jc w:val="both"/>
              <w:rPr>
                <w:del w:id="1896" w:author="Peussa Pertti" w:date="2019-04-22T12:58:00Z"/>
                <w:sz w:val="22"/>
              </w:rPr>
              <w:pPrChange w:id="1897" w:author="Peussa Pertti" w:date="2019-04-22T14:03:00Z">
                <w:pPr>
                  <w:pStyle w:val="Header"/>
                  <w:jc w:val="center"/>
                </w:pPr>
              </w:pPrChange>
            </w:pPr>
            <w:del w:id="1898" w:author="Peussa Pertti" w:date="2019-04-22T12:58:00Z">
              <w:r w:rsidRPr="00976B4B" w:rsidDel="00714173">
                <w:rPr>
                  <w:sz w:val="22"/>
                </w:rPr>
                <w:delText>1</w:delText>
              </w:r>
            </w:del>
          </w:p>
        </w:tc>
        <w:tc>
          <w:tcPr>
            <w:tcW w:w="5178" w:type="dxa"/>
            <w:shd w:val="clear" w:color="auto" w:fill="auto"/>
          </w:tcPr>
          <w:p w14:paraId="665D154B" w14:textId="77777777" w:rsidR="00A70B8A" w:rsidRPr="00976B4B" w:rsidDel="00714173" w:rsidRDefault="00A70B8A" w:rsidP="00C16709">
            <w:pPr>
              <w:jc w:val="both"/>
              <w:rPr>
                <w:del w:id="1899" w:author="Peussa Pertti" w:date="2019-04-22T12:58:00Z"/>
                <w:sz w:val="22"/>
              </w:rPr>
              <w:pPrChange w:id="1900" w:author="Peussa Pertti" w:date="2019-04-22T14:03:00Z">
                <w:pPr>
                  <w:pStyle w:val="Header"/>
                </w:pPr>
              </w:pPrChange>
            </w:pPr>
            <w:del w:id="1901" w:author="Peussa Pertti" w:date="2019-04-22T12:58:00Z">
              <w:r w:rsidRPr="00976B4B" w:rsidDel="00714173">
                <w:rPr>
                  <w:sz w:val="22"/>
                </w:rPr>
                <w:delText>Ennakko-ohjeistus kaatumistilanteesta kurssilaisille - mm. aukkopeiton oikea kiinnitys</w:delText>
              </w:r>
            </w:del>
            <w:del w:id="1902" w:author="Peussa Pertti" w:date="2014-05-18T13:10:00Z">
              <w:r w:rsidRPr="00976B4B" w:rsidDel="009356CA">
                <w:rPr>
                  <w:sz w:val="22"/>
                </w:rPr>
                <w:delText xml:space="preserve"> (peiton kahva esillä!)</w:delText>
              </w:r>
            </w:del>
            <w:del w:id="1903" w:author="Peussa Pertti" w:date="2019-04-22T12:58:00Z">
              <w:r w:rsidRPr="00976B4B" w:rsidDel="00714173">
                <w:rPr>
                  <w:sz w:val="22"/>
                </w:rPr>
                <w:delText xml:space="preserve"> ja irrotus, melonta</w:delText>
              </w:r>
            </w:del>
            <w:del w:id="1904" w:author="Peussa Pertti" w:date="2014-05-18T13:10:00Z">
              <w:r w:rsidRPr="00976B4B" w:rsidDel="009356CA">
                <w:rPr>
                  <w:sz w:val="22"/>
                </w:rPr>
                <w:delText>-alueen</w:delText>
              </w:r>
            </w:del>
            <w:del w:id="1905" w:author="Peussa Pertti" w:date="2019-04-22T12:58:00Z">
              <w:r w:rsidRPr="00976B4B" w:rsidDel="00714173">
                <w:rPr>
                  <w:sz w:val="22"/>
                </w:rPr>
                <w:delText xml:space="preserve"> valinta sään mukaan,</w:delText>
              </w:r>
            </w:del>
            <w:del w:id="1906" w:author="Peussa Pertti" w:date="2014-05-18T13:10:00Z">
              <w:r w:rsidRPr="00976B4B" w:rsidDel="009356CA">
                <w:rPr>
                  <w:sz w:val="22"/>
                </w:rPr>
                <w:delText xml:space="preserve"> melontareitiltä</w:delText>
              </w:r>
            </w:del>
            <w:del w:id="1907" w:author="Peussa Pertti" w:date="2019-04-22T12:58:00Z">
              <w:r w:rsidRPr="00976B4B" w:rsidDel="00714173">
                <w:rPr>
                  <w:sz w:val="22"/>
                </w:rPr>
                <w:delText xml:space="preserve"> järkevä etäisyys rantaan</w:delText>
              </w:r>
            </w:del>
            <w:del w:id="1908" w:author="Peussa Pertti" w:date="2014-05-18T13:09:00Z">
              <w:r w:rsidRPr="00976B4B" w:rsidDel="009356CA">
                <w:rPr>
                  <w:sz w:val="22"/>
                </w:rPr>
                <w:delText xml:space="preserve">, </w:delText>
              </w:r>
              <w:r w:rsidRPr="00976B4B" w:rsidDel="009356CA">
                <w:rPr>
                  <w:sz w:val="22"/>
                  <w:highlight w:val="yellow"/>
                </w:rPr>
                <w:delText>ohjaajat harjoitelleet pelastustilanteiden varalta</w:delText>
              </w:r>
            </w:del>
            <w:del w:id="1909" w:author="Peussa Pertti" w:date="2019-04-22T12:58:00Z">
              <w:r w:rsidRPr="00976B4B" w:rsidDel="00714173">
                <w:rPr>
                  <w:sz w:val="22"/>
                </w:rPr>
                <w:delText>.</w:delText>
              </w:r>
              <w:r w:rsidRPr="00976B4B" w:rsidDel="00714173">
                <w:rPr>
                  <w:sz w:val="22"/>
                </w:rPr>
                <w:br/>
                <w:delText xml:space="preserve">Ohjaajien tarkkaavaisuus, </w:delText>
              </w:r>
            </w:del>
            <w:del w:id="1910" w:author="Peussa Pertti" w:date="2014-05-18T13:11:00Z">
              <w:r w:rsidRPr="00976B4B" w:rsidDel="009356CA">
                <w:rPr>
                  <w:sz w:val="22"/>
                </w:rPr>
                <w:delText xml:space="preserve">melotaan lähellä rantaa </w:delText>
              </w:r>
            </w:del>
            <w:del w:id="1911" w:author="Peussa Pertti" w:date="2019-04-22T12:58:00Z">
              <w:r w:rsidRPr="00976B4B" w:rsidDel="00714173">
                <w:rPr>
                  <w:sz w:val="22"/>
                </w:rPr>
                <w:delText>vält</w:delText>
              </w:r>
            </w:del>
            <w:del w:id="1912" w:author="Peussa Pertti" w:date="2014-05-18T13:11:00Z">
              <w:r w:rsidRPr="00976B4B" w:rsidDel="009356CA">
                <w:rPr>
                  <w:sz w:val="22"/>
                </w:rPr>
                <w:delText>täen</w:delText>
              </w:r>
            </w:del>
            <w:del w:id="1913" w:author="Peussa Pertti" w:date="2019-04-22T12:58:00Z">
              <w:r w:rsidRPr="00976B4B" w:rsidDel="00714173">
                <w:rPr>
                  <w:sz w:val="22"/>
                </w:rPr>
                <w:delText xml:space="preserve"> vedenalaisia kiviä tai verkkoja, useita ohjaajia.</w:delText>
              </w:r>
              <w:r w:rsidRPr="00976B4B" w:rsidDel="00714173">
                <w:rPr>
                  <w:sz w:val="22"/>
                </w:rPr>
                <w:br/>
              </w:r>
              <w:r w:rsidRPr="00323996" w:rsidDel="00714173">
                <w:rPr>
                  <w:rFonts w:ascii="Times New Roman" w:eastAsia="Arial" w:hAnsi="Times New Roman"/>
                  <w:i/>
                  <w:sz w:val="22"/>
                  <w:rPrChange w:id="1914" w:author="Peussa Pertti" w:date="2016-05-19T15:20:00Z">
                    <w:rPr>
                      <w:sz w:val="22"/>
                    </w:rPr>
                  </w:rPrChange>
                </w:rPr>
                <w:delText>Kurssilaisella varavaatteet mukana vesitiiviisti, ohjaajilla puhelimia</w:delText>
              </w:r>
            </w:del>
            <w:del w:id="1915" w:author="Peussa Pertti" w:date="2014-05-12T19:16:00Z">
              <w:r w:rsidRPr="00323996" w:rsidDel="006E016F">
                <w:rPr>
                  <w:rFonts w:ascii="Times New Roman" w:eastAsia="Arial" w:hAnsi="Times New Roman"/>
                  <w:i/>
                  <w:sz w:val="22"/>
                  <w:rPrChange w:id="1916" w:author="Peussa Pertti" w:date="2016-05-19T15:20:00Z">
                    <w:rPr>
                      <w:sz w:val="22"/>
                    </w:rPr>
                  </w:rPrChange>
                </w:rPr>
                <w:delText xml:space="preserve"> </w:delText>
              </w:r>
            </w:del>
            <w:del w:id="1917" w:author="Peussa Pertti" w:date="2019-04-22T12:58:00Z">
              <w:r w:rsidRPr="00323996" w:rsidDel="00714173">
                <w:rPr>
                  <w:rFonts w:ascii="Times New Roman" w:eastAsia="Arial" w:hAnsi="Times New Roman"/>
                  <w:i/>
                  <w:sz w:val="22"/>
                  <w:rPrChange w:id="1918" w:author="Peussa Pertti" w:date="2016-05-19T15:20:00Z">
                    <w:rPr>
                      <w:sz w:val="22"/>
                    </w:rPr>
                  </w:rPrChange>
                </w:rPr>
                <w:delText>vesitiiviisti, ohjaajilla kyky antaa ensiapua hypotermia- tai hukkumisvaarapotilaalle, sekä soittaa hätäpuhelu tarvittaessa.</w:delText>
              </w:r>
            </w:del>
          </w:p>
        </w:tc>
      </w:tr>
      <w:tr w:rsidR="00976B4B" w:rsidRPr="00976B4B" w:rsidDel="00714173" w14:paraId="5D191858" w14:textId="77777777" w:rsidTr="008E1698">
        <w:trPr>
          <w:del w:id="1919" w:author="Peussa Pertti" w:date="2019-04-22T12:58:00Z"/>
        </w:trPr>
        <w:tc>
          <w:tcPr>
            <w:tcW w:w="3085" w:type="dxa"/>
            <w:vMerge/>
            <w:shd w:val="clear" w:color="auto" w:fill="auto"/>
          </w:tcPr>
          <w:p w14:paraId="4CFE458E" w14:textId="77777777" w:rsidR="00A70B8A" w:rsidRPr="00976B4B" w:rsidDel="00714173" w:rsidRDefault="00A70B8A" w:rsidP="00C16709">
            <w:pPr>
              <w:jc w:val="both"/>
              <w:rPr>
                <w:del w:id="1920" w:author="Peussa Pertti" w:date="2019-04-22T12:58:00Z"/>
                <w:sz w:val="22"/>
              </w:rPr>
              <w:pPrChange w:id="1921" w:author="Peussa Pertti" w:date="2019-04-22T14:03:00Z">
                <w:pPr>
                  <w:pStyle w:val="Header"/>
                </w:pPr>
              </w:pPrChange>
            </w:pPr>
          </w:p>
        </w:tc>
        <w:tc>
          <w:tcPr>
            <w:tcW w:w="1701" w:type="dxa"/>
            <w:vMerge/>
            <w:shd w:val="clear" w:color="auto" w:fill="D9D9D9"/>
          </w:tcPr>
          <w:p w14:paraId="51BF3379" w14:textId="77777777" w:rsidR="00A70B8A" w:rsidRPr="00976B4B" w:rsidDel="00714173" w:rsidRDefault="00A70B8A" w:rsidP="00C16709">
            <w:pPr>
              <w:jc w:val="both"/>
              <w:rPr>
                <w:del w:id="1922" w:author="Peussa Pertti" w:date="2019-04-22T12:58:00Z"/>
                <w:sz w:val="22"/>
              </w:rPr>
              <w:pPrChange w:id="1923" w:author="Peussa Pertti" w:date="2019-04-22T14:03:00Z">
                <w:pPr>
                  <w:pStyle w:val="Header"/>
                </w:pPr>
              </w:pPrChange>
            </w:pPr>
          </w:p>
        </w:tc>
        <w:tc>
          <w:tcPr>
            <w:tcW w:w="3260" w:type="dxa"/>
            <w:shd w:val="clear" w:color="auto" w:fill="auto"/>
          </w:tcPr>
          <w:p w14:paraId="2F268F76" w14:textId="77777777" w:rsidR="00A70B8A" w:rsidRPr="00976B4B" w:rsidDel="00714173" w:rsidRDefault="00A70B8A" w:rsidP="00C16709">
            <w:pPr>
              <w:jc w:val="both"/>
              <w:rPr>
                <w:del w:id="1924" w:author="Peussa Pertti" w:date="2019-04-22T12:58:00Z"/>
                <w:sz w:val="22"/>
              </w:rPr>
              <w:pPrChange w:id="1925" w:author="Peussa Pertti" w:date="2019-04-22T14:03:00Z">
                <w:pPr>
                  <w:pStyle w:val="Header"/>
                </w:pPr>
              </w:pPrChange>
            </w:pPr>
            <w:del w:id="1926" w:author="Peussa Pertti" w:date="2014-05-12T21:09:00Z">
              <w:r w:rsidRPr="00976B4B" w:rsidDel="00D879AC">
                <w:rPr>
                  <w:sz w:val="22"/>
                </w:rPr>
                <w:delText>Veden lämpötila kylmä, huono vaatetus kylmään veteen (=kaikki kurssilaiset)</w:delText>
              </w:r>
            </w:del>
          </w:p>
        </w:tc>
        <w:tc>
          <w:tcPr>
            <w:tcW w:w="709" w:type="dxa"/>
            <w:shd w:val="clear" w:color="auto" w:fill="auto"/>
          </w:tcPr>
          <w:p w14:paraId="755A67EC" w14:textId="77777777" w:rsidR="00A70B8A" w:rsidRPr="00976B4B" w:rsidDel="00714173" w:rsidRDefault="00A70B8A" w:rsidP="00C16709">
            <w:pPr>
              <w:jc w:val="both"/>
              <w:rPr>
                <w:del w:id="1927" w:author="Peussa Pertti" w:date="2019-04-22T12:58:00Z"/>
                <w:sz w:val="22"/>
              </w:rPr>
              <w:pPrChange w:id="1928" w:author="Peussa Pertti" w:date="2019-04-22T14:03:00Z">
                <w:pPr>
                  <w:pStyle w:val="Header"/>
                  <w:jc w:val="center"/>
                </w:pPr>
              </w:pPrChange>
            </w:pPr>
            <w:del w:id="1929" w:author="Peussa Pertti" w:date="2014-05-12T21:09:00Z">
              <w:r w:rsidRPr="00976B4B" w:rsidDel="00D879AC">
                <w:rPr>
                  <w:sz w:val="22"/>
                </w:rPr>
                <w:delText>1</w:delText>
              </w:r>
            </w:del>
          </w:p>
        </w:tc>
        <w:tc>
          <w:tcPr>
            <w:tcW w:w="709" w:type="dxa"/>
            <w:shd w:val="clear" w:color="auto" w:fill="auto"/>
          </w:tcPr>
          <w:p w14:paraId="2851C292" w14:textId="77777777" w:rsidR="00A70B8A" w:rsidRPr="00976B4B" w:rsidDel="00714173" w:rsidRDefault="00A70B8A" w:rsidP="00C16709">
            <w:pPr>
              <w:jc w:val="both"/>
              <w:rPr>
                <w:del w:id="1930" w:author="Peussa Pertti" w:date="2019-04-22T12:58:00Z"/>
                <w:sz w:val="22"/>
              </w:rPr>
              <w:pPrChange w:id="1931" w:author="Peussa Pertti" w:date="2019-04-22T14:03:00Z">
                <w:pPr>
                  <w:pStyle w:val="Header"/>
                  <w:jc w:val="center"/>
                </w:pPr>
              </w:pPrChange>
            </w:pPr>
            <w:del w:id="1932" w:author="Peussa Pertti" w:date="2014-05-12T21:09:00Z">
              <w:r w:rsidRPr="00976B4B" w:rsidDel="00D879AC">
                <w:rPr>
                  <w:sz w:val="22"/>
                </w:rPr>
                <w:delText>2</w:delText>
              </w:r>
            </w:del>
          </w:p>
        </w:tc>
        <w:tc>
          <w:tcPr>
            <w:tcW w:w="5178" w:type="dxa"/>
            <w:shd w:val="clear" w:color="auto" w:fill="auto"/>
          </w:tcPr>
          <w:p w14:paraId="63A21C00" w14:textId="77777777" w:rsidR="00A70B8A" w:rsidRPr="00323996" w:rsidDel="00714173" w:rsidRDefault="00A70B8A" w:rsidP="00C16709">
            <w:pPr>
              <w:jc w:val="both"/>
              <w:rPr>
                <w:del w:id="1933" w:author="Peussa Pertti" w:date="2019-04-22T12:58:00Z"/>
                <w:i/>
                <w:sz w:val="22"/>
                <w:rPrChange w:id="1934" w:author="Peussa Pertti" w:date="2016-05-19T15:20:00Z">
                  <w:rPr>
                    <w:del w:id="1935" w:author="Peussa Pertti" w:date="2019-04-22T12:58:00Z"/>
                    <w:sz w:val="22"/>
                  </w:rPr>
                </w:rPrChange>
              </w:rPr>
              <w:pPrChange w:id="1936" w:author="Peussa Pertti" w:date="2019-04-22T14:03:00Z">
                <w:pPr>
                  <w:pStyle w:val="Header"/>
                </w:pPr>
              </w:pPrChange>
            </w:pPr>
            <w:del w:id="1937" w:author="Peussa Pertti" w:date="2014-05-12T21:09:00Z">
              <w:r w:rsidRPr="00323996" w:rsidDel="00D879AC">
                <w:rPr>
                  <w:rFonts w:ascii="Times New Roman" w:eastAsia="Arial" w:hAnsi="Times New Roman"/>
                  <w:i/>
                  <w:sz w:val="22"/>
                  <w:rPrChange w:id="1938" w:author="Peussa Pertti" w:date="2016-05-19T15:20:00Z">
                    <w:rPr>
                      <w:sz w:val="22"/>
                    </w:rPr>
                  </w:rPrChange>
                </w:rPr>
                <w:delText>Ylloleva, ja lisäksi melot</w:delText>
              </w:r>
            </w:del>
            <w:del w:id="1939" w:author="Peussa Pertti" w:date="2014-05-12T21:05:00Z">
              <w:r w:rsidRPr="00323996" w:rsidDel="0091522F">
                <w:rPr>
                  <w:rFonts w:ascii="Times New Roman" w:eastAsia="Arial" w:hAnsi="Times New Roman"/>
                  <w:i/>
                  <w:sz w:val="22"/>
                  <w:rPrChange w:id="1940" w:author="Peussa Pertti" w:date="2016-05-19T15:20:00Z">
                    <w:rPr>
                      <w:sz w:val="22"/>
                    </w:rPr>
                  </w:rPrChange>
                </w:rPr>
                <w:delText>aan</w:delText>
              </w:r>
            </w:del>
            <w:del w:id="1941" w:author="Peussa Pertti" w:date="2014-05-12T21:09:00Z">
              <w:r w:rsidRPr="00323996" w:rsidDel="00D879AC">
                <w:rPr>
                  <w:rFonts w:ascii="Times New Roman" w:eastAsia="Arial" w:hAnsi="Times New Roman"/>
                  <w:i/>
                  <w:sz w:val="22"/>
                  <w:rPrChange w:id="1942" w:author="Peussa Pertti" w:date="2016-05-19T15:20:00Z">
                    <w:rPr>
                      <w:sz w:val="22"/>
                    </w:rPr>
                  </w:rPrChange>
                </w:rPr>
                <w:delText xml:space="preserve"> vielä lähempänä rantaa, ohjaajilla on tiedossa vedenhaukkomisreaktion mahdollisuus, sekä ymmärrys ripeän toiminnan tärkeydestä kylmän veden aikaan.</w:delText>
              </w:r>
            </w:del>
          </w:p>
        </w:tc>
      </w:tr>
      <w:tr w:rsidR="00976B4B" w:rsidRPr="00976B4B" w:rsidDel="00714173" w14:paraId="7C6AD90C" w14:textId="77777777" w:rsidTr="008E1698">
        <w:trPr>
          <w:del w:id="1943" w:author="Peussa Pertti" w:date="2019-04-22T12:58:00Z"/>
        </w:trPr>
        <w:tc>
          <w:tcPr>
            <w:tcW w:w="3085" w:type="dxa"/>
            <w:vMerge w:val="restart"/>
            <w:shd w:val="clear" w:color="auto" w:fill="auto"/>
          </w:tcPr>
          <w:p w14:paraId="26C7DAD6" w14:textId="77777777" w:rsidR="00A70B8A" w:rsidRPr="00976B4B" w:rsidDel="00714173" w:rsidRDefault="00A70B8A" w:rsidP="00C16709">
            <w:pPr>
              <w:jc w:val="both"/>
              <w:rPr>
                <w:del w:id="1944" w:author="Peussa Pertti" w:date="2019-04-22T12:58:00Z"/>
                <w:sz w:val="22"/>
              </w:rPr>
              <w:pPrChange w:id="1945" w:author="Peussa Pertti" w:date="2019-04-22T14:03:00Z">
                <w:pPr>
                  <w:pStyle w:val="Header"/>
                </w:pPr>
              </w:pPrChange>
            </w:pPr>
            <w:del w:id="1946" w:author="Peussa Pertti" w:date="2019-04-22T12:58:00Z">
              <w:r w:rsidRPr="00976B4B" w:rsidDel="00714173">
                <w:rPr>
                  <w:sz w:val="22"/>
                </w:rPr>
                <w:delText>Kurssilaisella tai ohjaajalla piilevä tai peitelty sairaus tai vamma, joka vaikuttaa jaksamiseen, tajuntaan, tai tasapainoon</w:delText>
              </w:r>
            </w:del>
            <w:del w:id="1947" w:author="Peussa Pertti" w:date="2014-05-12T21:21:00Z">
              <w:r w:rsidR="00236CE7" w:rsidRPr="0088604C">
                <w:rPr>
                  <w:rFonts w:ascii="Times New Roman" w:eastAsia="Arial" w:hAnsi="Times New Roman"/>
                  <w:noProof/>
                  <w:sz w:val="22"/>
                </w:rPr>
                <mc:AlternateContent>
                  <mc:Choice Requires="wps">
                    <w:drawing>
                      <wp:anchor distT="0" distB="0" distL="114300" distR="114300" simplePos="0" relativeHeight="251652096" behindDoc="0" locked="0" layoutInCell="1" allowOverlap="1" wp14:anchorId="5B67F7D6" wp14:editId="3E9BBEDC">
                        <wp:simplePos x="0" y="0"/>
                        <wp:positionH relativeFrom="column">
                          <wp:posOffset>1687830</wp:posOffset>
                        </wp:positionH>
                        <wp:positionV relativeFrom="paragraph">
                          <wp:posOffset>-14605</wp:posOffset>
                        </wp:positionV>
                        <wp:extent cx="2936875" cy="942975"/>
                        <wp:effectExtent l="11430" t="13970" r="13970" b="5080"/>
                        <wp:wrapNone/>
                        <wp:docPr id="33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942975"/>
                                </a:xfrm>
                                <a:prstGeom prst="rect">
                                  <a:avLst/>
                                </a:prstGeom>
                                <a:solidFill>
                                  <a:srgbClr val="FFFFFF"/>
                                </a:solidFill>
                                <a:ln w="9525">
                                  <a:solidFill>
                                    <a:srgbClr val="000000"/>
                                  </a:solidFill>
                                  <a:miter lim="800000"/>
                                  <a:headEnd/>
                                  <a:tailEnd/>
                                </a:ln>
                              </wps:spPr>
                              <wps:txbx>
                                <w:txbxContent>
                                  <w:p w14:paraId="3D8A00ED" w14:textId="77777777" w:rsidR="00BD34B6" w:rsidRDefault="00BD34B6">
                                    <w:pPr>
                                      <w:rPr>
                                        <w:ins w:id="1948" w:author="Peussa Pertti" w:date="2014-05-11T19:25:00Z"/>
                                        <w:sz w:val="22"/>
                                      </w:rPr>
                                    </w:pPr>
                                    <w:r>
                                      <w:rPr>
                                        <w:sz w:val="22"/>
                                      </w:rPr>
                                      <w:t>Lisä</w:t>
                                    </w:r>
                                    <w:ins w:id="1949" w:author="Peussa Pertti" w:date="2014-05-12T19:39:00Z">
                                      <w:r>
                                        <w:rPr>
                                          <w:sz w:val="22"/>
                                        </w:rPr>
                                        <w:t>tään</w:t>
                                      </w:r>
                                    </w:ins>
                                    <w:del w:id="1950" w:author="Peussa Pertti" w:date="2014-05-12T19:39:00Z">
                                      <w:r w:rsidDel="00AC599A">
                                        <w:rPr>
                                          <w:sz w:val="22"/>
                                        </w:rPr>
                                        <w:delText>ä</w:delText>
                                      </w:r>
                                    </w:del>
                                    <w:r>
                                      <w:rPr>
                                        <w:sz w:val="22"/>
                                      </w:rPr>
                                      <w:t xml:space="preserve"> vielä </w:t>
                                    </w:r>
                                    <w:ins w:id="1951" w:author="Peussa Pertti" w:date="2014-05-11T19:25:00Z">
                                      <w:r>
                                        <w:rPr>
                                          <w:sz w:val="22"/>
                                        </w:rPr>
                                        <w:t>kaksi</w:t>
                                      </w:r>
                                    </w:ins>
                                    <w:del w:id="1952" w:author="Peussa Pertti" w:date="2014-05-11T19:25:00Z">
                                      <w:r w:rsidDel="002814D8">
                                        <w:rPr>
                                          <w:sz w:val="22"/>
                                        </w:rPr>
                                        <w:delText>yksi</w:delText>
                                      </w:r>
                                    </w:del>
                                    <w:r>
                                      <w:rPr>
                                        <w:sz w:val="22"/>
                                      </w:rPr>
                                      <w:t xml:space="preserve"> case</w:t>
                                    </w:r>
                                    <w:ins w:id="1953" w:author="Peussa Pertti" w:date="2014-05-11T19:25:00Z">
                                      <w:r>
                                        <w:rPr>
                                          <w:sz w:val="22"/>
                                        </w:rPr>
                                        <w:t>a</w:t>
                                      </w:r>
                                    </w:ins>
                                    <w:r>
                                      <w:rPr>
                                        <w:sz w:val="22"/>
                                      </w:rPr>
                                      <w:t>:</w:t>
                                    </w:r>
                                    <w:del w:id="1954" w:author="Peussa Pertti" w:date="2014-05-11T19:25:00Z">
                                      <w:r w:rsidDel="002814D8">
                                        <w:rPr>
                                          <w:sz w:val="22"/>
                                        </w:rPr>
                                        <w:br/>
                                      </w:r>
                                    </w:del>
                                  </w:p>
                                  <w:p w14:paraId="72525F22" w14:textId="77777777" w:rsidR="00BD34B6" w:rsidRPr="00434F3E" w:rsidRDefault="00BD34B6">
                                    <w:pPr>
                                      <w:numPr>
                                        <w:ilvl w:val="0"/>
                                        <w:numId w:val="12"/>
                                      </w:numPr>
                                      <w:ind w:left="284" w:hanging="218"/>
                                      <w:rPr>
                                        <w:sz w:val="22"/>
                                      </w:rPr>
                                      <w:pPrChange w:id="1955" w:author="Peussa Pertti" w:date="2014-05-11T19:27:00Z">
                                        <w:pPr/>
                                      </w:pPrChange>
                                    </w:pPr>
                                    <w:del w:id="1956" w:author="Peussa Pertti" w:date="2014-05-11T19:27:00Z">
                                      <w:r w:rsidRPr="00434F3E" w:rsidDel="002814D8">
                                        <w:rPr>
                                          <w:sz w:val="22"/>
                                        </w:rPr>
                                        <w:delText>j</w:delText>
                                      </w:r>
                                    </w:del>
                                    <w:del w:id="1957" w:author="Peussa Pertti" w:date="2014-05-12T21:15:00Z">
                                      <w:r w:rsidRPr="00434F3E" w:rsidDel="00F37BE4">
                                        <w:rPr>
                                          <w:sz w:val="22"/>
                                        </w:rPr>
                                        <w:delText>os</w:delText>
                                      </w:r>
                                      <w:r w:rsidDel="00F37BE4">
                                        <w:rPr>
                                          <w:sz w:val="22"/>
                                        </w:rPr>
                                        <w:delText>pa</w:delText>
                                      </w:r>
                                      <w:r w:rsidRPr="00434F3E" w:rsidDel="00F37BE4">
                                        <w:rPr>
                                          <w:sz w:val="22"/>
                                        </w:rPr>
                                        <w:delText xml:space="preserve"> jää kiinni johonkin pinnan alla</w:delText>
                                      </w:r>
                                      <w:r w:rsidDel="00F37BE4">
                                        <w:rPr>
                                          <w:sz w:val="22"/>
                                        </w:rPr>
                                        <w:delText>, kuten kalaverkkoon</w:delText>
                                      </w:r>
                                      <w:r w:rsidRPr="00434F3E" w:rsidDel="00F37BE4">
                                        <w:rPr>
                                          <w:sz w:val="22"/>
                                        </w:rPr>
                                        <w:delText>?</w:delText>
                                      </w:r>
                                      <w:r w:rsidDel="00F37BE4">
                                        <w:rPr>
                                          <w:sz w:val="22"/>
                                        </w:rPr>
                                        <w:delText xml:space="preserve"> 1,3</w:delText>
                                      </w:r>
                                    </w:del>
                                    <w:ins w:id="1958" w:author="Peussa Pertti" w:date="2014-05-11T19:26:00Z">
                                      <w:r>
                                        <w:rPr>
                                          <w:sz w:val="22"/>
                                        </w:rPr>
                                        <w:t>Kajakin käsittely ja kant</w:t>
                                      </w:r>
                                    </w:ins>
                                    <w:ins w:id="1959" w:author="Peussa Pertti" w:date="2014-05-11T19:28:00Z">
                                      <w:r>
                                        <w:rPr>
                                          <w:sz w:val="22"/>
                                        </w:rPr>
                                        <w:t>aminen</w:t>
                                      </w:r>
                                    </w:ins>
                                    <w:ins w:id="1960" w:author="Peussa Pertti" w:date="2014-05-11T19:26:00Z">
                                      <w:r>
                                        <w:rPr>
                                          <w:sz w:val="22"/>
                                        </w:rPr>
                                        <w:t xml:space="preserve"> maissa</w:t>
                                      </w:r>
                                    </w:ins>
                                    <w:ins w:id="1961" w:author="Peussa Pertti" w:date="2014-05-11T19:28:00Z">
                                      <w:r>
                                        <w:rPr>
                                          <w:sz w:val="22"/>
                                        </w:rPr>
                                        <w:t xml:space="preserve"> =&gt;</w:t>
                                      </w:r>
                                    </w:ins>
                                    <w:ins w:id="1962" w:author="Peussa Pertti" w:date="2014-05-11T19:26:00Z">
                                      <w:r>
                                        <w:rPr>
                                          <w:sz w:val="22"/>
                                        </w:rPr>
                                        <w:t xml:space="preserve"> sormien kolhut tai selkä kipeäksi</w:t>
                                      </w:r>
                                    </w:ins>
                                    <w:ins w:id="1963" w:author="Peussa Pertti" w:date="2014-05-11T19:27:00Z">
                                      <w:r>
                                        <w:rPr>
                                          <w:sz w:val="22"/>
                                        </w:rPr>
                                        <w:t xml:space="preserve"> 1,1</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F7D6" id="Text Box 577" o:spid="_x0000_s1027" type="#_x0000_t202" style="position:absolute;left:0;text-align:left;margin-left:132.9pt;margin-top:-1.15pt;width:231.25pt;height:7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fLwIAAFs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">
                        <v:textbox>
                          <w:txbxContent>
                            <w:p w14:paraId="3D8A00ED" w14:textId="77777777" w:rsidR="00BD34B6" w:rsidRDefault="00BD34B6">
                              <w:pPr>
                                <w:rPr>
                                  <w:ins w:id="1964" w:author="Peussa Pertti" w:date="2014-05-11T19:25:00Z"/>
                                  <w:sz w:val="22"/>
                                </w:rPr>
                              </w:pPr>
                              <w:r>
                                <w:rPr>
                                  <w:sz w:val="22"/>
                                </w:rPr>
                                <w:t>Lisä</w:t>
                              </w:r>
                              <w:ins w:id="1965" w:author="Peussa Pertti" w:date="2014-05-12T19:39:00Z">
                                <w:r>
                                  <w:rPr>
                                    <w:sz w:val="22"/>
                                  </w:rPr>
                                  <w:t>tään</w:t>
                                </w:r>
                              </w:ins>
                              <w:del w:id="1966" w:author="Peussa Pertti" w:date="2014-05-12T19:39:00Z">
                                <w:r w:rsidDel="00AC599A">
                                  <w:rPr>
                                    <w:sz w:val="22"/>
                                  </w:rPr>
                                  <w:delText>ä</w:delText>
                                </w:r>
                              </w:del>
                              <w:r>
                                <w:rPr>
                                  <w:sz w:val="22"/>
                                </w:rPr>
                                <w:t xml:space="preserve"> vielä </w:t>
                              </w:r>
                              <w:ins w:id="1967" w:author="Peussa Pertti" w:date="2014-05-11T19:25:00Z">
                                <w:r>
                                  <w:rPr>
                                    <w:sz w:val="22"/>
                                  </w:rPr>
                                  <w:t>kaksi</w:t>
                                </w:r>
                              </w:ins>
                              <w:del w:id="1968" w:author="Peussa Pertti" w:date="2014-05-11T19:25:00Z">
                                <w:r w:rsidDel="002814D8">
                                  <w:rPr>
                                    <w:sz w:val="22"/>
                                  </w:rPr>
                                  <w:delText>yksi</w:delText>
                                </w:r>
                              </w:del>
                              <w:r>
                                <w:rPr>
                                  <w:sz w:val="22"/>
                                </w:rPr>
                                <w:t xml:space="preserve"> case</w:t>
                              </w:r>
                              <w:ins w:id="1969" w:author="Peussa Pertti" w:date="2014-05-11T19:25:00Z">
                                <w:r>
                                  <w:rPr>
                                    <w:sz w:val="22"/>
                                  </w:rPr>
                                  <w:t>a</w:t>
                                </w:r>
                              </w:ins>
                              <w:r>
                                <w:rPr>
                                  <w:sz w:val="22"/>
                                </w:rPr>
                                <w:t>:</w:t>
                              </w:r>
                              <w:del w:id="1970" w:author="Peussa Pertti" w:date="2014-05-11T19:25:00Z">
                                <w:r w:rsidDel="002814D8">
                                  <w:rPr>
                                    <w:sz w:val="22"/>
                                  </w:rPr>
                                  <w:br/>
                                </w:r>
                              </w:del>
                            </w:p>
                            <w:p w14:paraId="72525F22" w14:textId="77777777" w:rsidR="00BD34B6" w:rsidRPr="00434F3E" w:rsidRDefault="00BD34B6">
                              <w:pPr>
                                <w:numPr>
                                  <w:ilvl w:val="0"/>
                                  <w:numId w:val="12"/>
                                </w:numPr>
                                <w:ind w:left="284" w:hanging="218"/>
                                <w:rPr>
                                  <w:sz w:val="22"/>
                                </w:rPr>
                                <w:pPrChange w:id="1971" w:author="Peussa Pertti" w:date="2014-05-11T19:27:00Z">
                                  <w:pPr/>
                                </w:pPrChange>
                              </w:pPr>
                              <w:del w:id="1972" w:author="Peussa Pertti" w:date="2014-05-11T19:27:00Z">
                                <w:r w:rsidRPr="00434F3E" w:rsidDel="002814D8">
                                  <w:rPr>
                                    <w:sz w:val="22"/>
                                  </w:rPr>
                                  <w:delText>j</w:delText>
                                </w:r>
                              </w:del>
                              <w:del w:id="1973" w:author="Peussa Pertti" w:date="2014-05-12T21:15:00Z">
                                <w:r w:rsidRPr="00434F3E" w:rsidDel="00F37BE4">
                                  <w:rPr>
                                    <w:sz w:val="22"/>
                                  </w:rPr>
                                  <w:delText>os</w:delText>
                                </w:r>
                                <w:r w:rsidDel="00F37BE4">
                                  <w:rPr>
                                    <w:sz w:val="22"/>
                                  </w:rPr>
                                  <w:delText>pa</w:delText>
                                </w:r>
                                <w:r w:rsidRPr="00434F3E" w:rsidDel="00F37BE4">
                                  <w:rPr>
                                    <w:sz w:val="22"/>
                                  </w:rPr>
                                  <w:delText xml:space="preserve"> jää kiinni johonkin pinnan alla</w:delText>
                                </w:r>
                                <w:r w:rsidDel="00F37BE4">
                                  <w:rPr>
                                    <w:sz w:val="22"/>
                                  </w:rPr>
                                  <w:delText>, kuten kalaverkkoon</w:delText>
                                </w:r>
                                <w:r w:rsidRPr="00434F3E" w:rsidDel="00F37BE4">
                                  <w:rPr>
                                    <w:sz w:val="22"/>
                                  </w:rPr>
                                  <w:delText>?</w:delText>
                                </w:r>
                                <w:r w:rsidDel="00F37BE4">
                                  <w:rPr>
                                    <w:sz w:val="22"/>
                                  </w:rPr>
                                  <w:delText xml:space="preserve"> 1,3</w:delText>
                                </w:r>
                              </w:del>
                              <w:ins w:id="1974" w:author="Peussa Pertti" w:date="2014-05-11T19:26:00Z">
                                <w:r>
                                  <w:rPr>
                                    <w:sz w:val="22"/>
                                  </w:rPr>
                                  <w:t>Kajakin käsittely ja kant</w:t>
                                </w:r>
                              </w:ins>
                              <w:ins w:id="1975" w:author="Peussa Pertti" w:date="2014-05-11T19:28:00Z">
                                <w:r>
                                  <w:rPr>
                                    <w:sz w:val="22"/>
                                  </w:rPr>
                                  <w:t>aminen</w:t>
                                </w:r>
                              </w:ins>
                              <w:ins w:id="1976" w:author="Peussa Pertti" w:date="2014-05-11T19:26:00Z">
                                <w:r>
                                  <w:rPr>
                                    <w:sz w:val="22"/>
                                  </w:rPr>
                                  <w:t xml:space="preserve"> maissa</w:t>
                                </w:r>
                              </w:ins>
                              <w:ins w:id="1977" w:author="Peussa Pertti" w:date="2014-05-11T19:28:00Z">
                                <w:r>
                                  <w:rPr>
                                    <w:sz w:val="22"/>
                                  </w:rPr>
                                  <w:t xml:space="preserve"> =&gt;</w:t>
                                </w:r>
                              </w:ins>
                              <w:ins w:id="1978" w:author="Peussa Pertti" w:date="2014-05-11T19:26:00Z">
                                <w:r>
                                  <w:rPr>
                                    <w:sz w:val="22"/>
                                  </w:rPr>
                                  <w:t xml:space="preserve"> sormien kolhut tai selkä kipeäksi</w:t>
                                </w:r>
                              </w:ins>
                              <w:ins w:id="1979" w:author="Peussa Pertti" w:date="2014-05-11T19:27:00Z">
                                <w:r>
                                  <w:rPr>
                                    <w:sz w:val="22"/>
                                  </w:rPr>
                                  <w:t xml:space="preserve"> 1,1</w:t>
                                </w:r>
                              </w:ins>
                            </w:p>
                          </w:txbxContent>
                        </v:textbox>
                      </v:shape>
                    </w:pict>
                  </mc:Fallback>
                </mc:AlternateContent>
              </w:r>
            </w:del>
          </w:p>
        </w:tc>
        <w:tc>
          <w:tcPr>
            <w:tcW w:w="1701" w:type="dxa"/>
            <w:vMerge w:val="restart"/>
            <w:shd w:val="clear" w:color="auto" w:fill="D9D9D9"/>
          </w:tcPr>
          <w:p w14:paraId="5C2308AD" w14:textId="77777777" w:rsidR="00A70B8A" w:rsidRPr="00976B4B" w:rsidDel="00714173" w:rsidRDefault="00A70B8A" w:rsidP="00C16709">
            <w:pPr>
              <w:jc w:val="both"/>
              <w:rPr>
                <w:del w:id="1980" w:author="Peussa Pertti" w:date="2019-04-22T12:58:00Z"/>
                <w:sz w:val="22"/>
              </w:rPr>
              <w:pPrChange w:id="1981" w:author="Peussa Pertti" w:date="2019-04-22T14:03:00Z">
                <w:pPr>
                  <w:pStyle w:val="Header"/>
                </w:pPr>
              </w:pPrChange>
            </w:pPr>
            <w:del w:id="1982" w:author="Peussa Pertti" w:date="2019-04-22T12:58:00Z">
              <w:r w:rsidRPr="00976B4B" w:rsidDel="00714173">
                <w:rPr>
                  <w:sz w:val="22"/>
                </w:rPr>
                <w:delText>Sairaskohtaus tai tapaturma</w:delText>
              </w:r>
            </w:del>
          </w:p>
        </w:tc>
        <w:tc>
          <w:tcPr>
            <w:tcW w:w="3260" w:type="dxa"/>
            <w:shd w:val="clear" w:color="auto" w:fill="auto"/>
          </w:tcPr>
          <w:p w14:paraId="4710B2E2" w14:textId="77777777" w:rsidR="00A70B8A" w:rsidRPr="00976B4B" w:rsidDel="00714173" w:rsidRDefault="00A70B8A" w:rsidP="00C16709">
            <w:pPr>
              <w:jc w:val="both"/>
              <w:rPr>
                <w:del w:id="1983" w:author="Peussa Pertti" w:date="2019-04-22T12:58:00Z"/>
                <w:sz w:val="22"/>
              </w:rPr>
              <w:pPrChange w:id="1984" w:author="Peussa Pertti" w:date="2019-04-22T14:03:00Z">
                <w:pPr>
                  <w:pStyle w:val="Header"/>
                </w:pPr>
              </w:pPrChange>
            </w:pPr>
            <w:del w:id="1985" w:author="Peussa Pertti" w:date="2019-04-22T12:58:00Z">
              <w:r w:rsidRPr="00976B4B" w:rsidDel="00714173">
                <w:rPr>
                  <w:sz w:val="22"/>
                </w:rPr>
                <w:delText>Kurssilai</w:delText>
              </w:r>
            </w:del>
            <w:del w:id="1986" w:author="Peussa Pertti" w:date="2015-11-16T12:46:00Z">
              <w:r w:rsidRPr="00976B4B" w:rsidDel="00464E54">
                <w:rPr>
                  <w:sz w:val="22"/>
                </w:rPr>
                <w:delText>s</w:delText>
              </w:r>
            </w:del>
            <w:del w:id="1987" w:author="Peussa Pertti" w:date="2019-04-22T12:58:00Z">
              <w:r w:rsidRPr="00976B4B" w:rsidDel="00714173">
                <w:rPr>
                  <w:sz w:val="22"/>
                </w:rPr>
                <w:delText xml:space="preserve">en </w:delText>
              </w:r>
            </w:del>
            <w:del w:id="1988" w:author="Peussa Pertti" w:date="2015-11-16T12:45:00Z">
              <w:r w:rsidRPr="00976B4B" w:rsidDel="00464E54">
                <w:rPr>
                  <w:sz w:val="22"/>
                </w:rPr>
                <w:delText xml:space="preserve">kajakki </w:delText>
              </w:r>
            </w:del>
            <w:del w:id="1989" w:author="Peussa Pertti" w:date="2019-04-22T12:58:00Z">
              <w:r w:rsidRPr="00976B4B" w:rsidDel="00714173">
                <w:rPr>
                  <w:sz w:val="22"/>
                </w:rPr>
                <w:delText>kaatuu</w:delText>
              </w:r>
            </w:del>
            <w:del w:id="1990" w:author="Peussa Pertti" w:date="2015-02-06T20:57:00Z">
              <w:r w:rsidRPr="00976B4B" w:rsidDel="00AE50AC">
                <w:rPr>
                  <w:sz w:val="22"/>
                </w:rPr>
                <w:delText xml:space="preserve"> </w:delText>
              </w:r>
            </w:del>
            <w:del w:id="1991" w:author="Peussa Pertti" w:date="2019-04-22T12:58:00Z">
              <w:r w:rsidRPr="00976B4B" w:rsidDel="00714173">
                <w:rPr>
                  <w:sz w:val="22"/>
                </w:rPr>
                <w:delText>=&gt; ks. yllä.</w:delText>
              </w:r>
            </w:del>
          </w:p>
        </w:tc>
        <w:tc>
          <w:tcPr>
            <w:tcW w:w="709" w:type="dxa"/>
            <w:shd w:val="clear" w:color="auto" w:fill="auto"/>
          </w:tcPr>
          <w:p w14:paraId="66AB605D" w14:textId="77777777" w:rsidR="00A70B8A" w:rsidRPr="00976B4B" w:rsidDel="00714173" w:rsidRDefault="00A70B8A" w:rsidP="00C16709">
            <w:pPr>
              <w:jc w:val="both"/>
              <w:rPr>
                <w:del w:id="1992" w:author="Peussa Pertti" w:date="2019-04-22T12:58:00Z"/>
                <w:sz w:val="22"/>
              </w:rPr>
              <w:pPrChange w:id="1993" w:author="Peussa Pertti" w:date="2019-04-22T14:03:00Z">
                <w:pPr>
                  <w:pStyle w:val="Header"/>
                  <w:jc w:val="center"/>
                </w:pPr>
              </w:pPrChange>
            </w:pPr>
            <w:del w:id="1994" w:author="Peussa Pertti" w:date="2019-04-22T12:58:00Z">
              <w:r w:rsidRPr="00976B4B" w:rsidDel="00714173">
                <w:rPr>
                  <w:sz w:val="22"/>
                </w:rPr>
                <w:delText>1</w:delText>
              </w:r>
            </w:del>
          </w:p>
        </w:tc>
        <w:tc>
          <w:tcPr>
            <w:tcW w:w="709" w:type="dxa"/>
            <w:shd w:val="clear" w:color="auto" w:fill="auto"/>
          </w:tcPr>
          <w:p w14:paraId="579CCEF0" w14:textId="77777777" w:rsidR="00A70B8A" w:rsidRPr="00976B4B" w:rsidDel="00714173" w:rsidRDefault="00A70B8A" w:rsidP="00C16709">
            <w:pPr>
              <w:jc w:val="both"/>
              <w:rPr>
                <w:del w:id="1995" w:author="Peussa Pertti" w:date="2019-04-22T12:58:00Z"/>
                <w:b/>
                <w:sz w:val="22"/>
              </w:rPr>
              <w:pPrChange w:id="1996" w:author="Peussa Pertti" w:date="2019-04-22T14:03:00Z">
                <w:pPr>
                  <w:pStyle w:val="Header"/>
                  <w:jc w:val="center"/>
                </w:pPr>
              </w:pPrChange>
            </w:pPr>
            <w:del w:id="1997" w:author="Peussa Pertti" w:date="2019-04-22T12:58:00Z">
              <w:r w:rsidRPr="00976B4B" w:rsidDel="00714173">
                <w:rPr>
                  <w:rFonts w:ascii="Times New Roman" w:eastAsia="Arial" w:hAnsi="Times New Roman"/>
                  <w:b/>
                  <w:rPrChange w:id="1998" w:author="Peussa Pertti" w:date="2015-05-26T22:22:00Z">
                    <w:rPr>
                      <w:b/>
                      <w:sz w:val="28"/>
                    </w:rPr>
                  </w:rPrChange>
                </w:rPr>
                <w:delText>3</w:delText>
              </w:r>
            </w:del>
          </w:p>
        </w:tc>
        <w:tc>
          <w:tcPr>
            <w:tcW w:w="5178" w:type="dxa"/>
            <w:shd w:val="clear" w:color="auto" w:fill="auto"/>
          </w:tcPr>
          <w:p w14:paraId="35BBB065" w14:textId="77777777" w:rsidR="00A70B8A" w:rsidRPr="00976B4B" w:rsidDel="00714173" w:rsidRDefault="00A70B8A" w:rsidP="00C16709">
            <w:pPr>
              <w:jc w:val="both"/>
              <w:rPr>
                <w:del w:id="1999" w:author="Peussa Pertti" w:date="2019-04-22T12:58:00Z"/>
                <w:sz w:val="22"/>
              </w:rPr>
              <w:pPrChange w:id="2000" w:author="Peussa Pertti" w:date="2019-04-22T14:03:00Z">
                <w:pPr>
                  <w:pStyle w:val="Header"/>
                </w:pPr>
              </w:pPrChange>
            </w:pPr>
            <w:del w:id="2001" w:author="Peussa Pertti" w:date="2016-05-19T15:22:00Z">
              <w:r w:rsidRPr="00976B4B" w:rsidDel="00323996">
                <w:rPr>
                  <w:sz w:val="22"/>
                </w:rPr>
                <w:delText>Terveydentilan ennakkotiedustelu, muut toimenpiteet ks. yllä, lisäksi tajutt</w:delText>
              </w:r>
            </w:del>
            <w:del w:id="2002" w:author="Peussa Pertti" w:date="2014-05-18T13:09:00Z">
              <w:r w:rsidRPr="00976B4B" w:rsidDel="009356CA">
                <w:rPr>
                  <w:rFonts w:ascii="Times New Roman" w:eastAsia="Arial" w:hAnsi="Times New Roman"/>
                  <w:sz w:val="22"/>
                  <w:rPrChange w:id="2003" w:author="Peussa Pertti" w:date="2015-05-26T22:22:00Z">
                    <w:rPr>
                      <w:sz w:val="22"/>
                      <w:highlight w:val="red"/>
                    </w:rPr>
                  </w:rPrChange>
                </w:rPr>
                <w:delText>u</w:delText>
              </w:r>
            </w:del>
            <w:del w:id="2004" w:author="Peussa Pertti" w:date="2016-05-19T15:22:00Z">
              <w:r w:rsidRPr="00976B4B" w:rsidDel="00323996">
                <w:rPr>
                  <w:rFonts w:ascii="Times New Roman" w:eastAsia="Arial" w:hAnsi="Times New Roman"/>
                  <w:sz w:val="22"/>
                  <w:rPrChange w:id="2005" w:author="Peussa Pertti" w:date="2015-05-26T22:22:00Z">
                    <w:rPr>
                      <w:sz w:val="22"/>
                      <w:highlight w:val="red"/>
                    </w:rPr>
                  </w:rPrChange>
                </w:rPr>
                <w:delText>man pelastamis</w:delText>
              </w:r>
            </w:del>
            <w:del w:id="2006" w:author="Peussa Pertti" w:date="2014-05-18T13:09:00Z">
              <w:r w:rsidRPr="00976B4B" w:rsidDel="009356CA">
                <w:rPr>
                  <w:rFonts w:ascii="Times New Roman" w:eastAsia="Arial" w:hAnsi="Times New Roman"/>
                  <w:sz w:val="22"/>
                  <w:rPrChange w:id="2007" w:author="Peussa Pertti" w:date="2015-05-26T22:22:00Z">
                    <w:rPr>
                      <w:sz w:val="22"/>
                      <w:highlight w:val="red"/>
                    </w:rPr>
                  </w:rPrChange>
                </w:rPr>
                <w:delText>ta on harjoiteltu*</w:delText>
              </w:r>
            </w:del>
            <w:del w:id="2008" w:author="Peussa Pertti" w:date="2016-05-19T15:22:00Z">
              <w:r w:rsidRPr="00976B4B" w:rsidDel="00323996">
                <w:rPr>
                  <w:sz w:val="22"/>
                </w:rPr>
                <w:delText>.</w:delText>
              </w:r>
            </w:del>
          </w:p>
        </w:tc>
      </w:tr>
      <w:tr w:rsidR="00976B4B" w:rsidRPr="00976B4B" w:rsidDel="00714173" w14:paraId="6E94725E" w14:textId="77777777" w:rsidTr="008E1698">
        <w:trPr>
          <w:del w:id="2009" w:author="Peussa Pertti" w:date="2019-04-22T12:58:00Z"/>
        </w:trPr>
        <w:tc>
          <w:tcPr>
            <w:tcW w:w="3085" w:type="dxa"/>
            <w:vMerge/>
            <w:shd w:val="clear" w:color="auto" w:fill="auto"/>
          </w:tcPr>
          <w:p w14:paraId="2A1590B4" w14:textId="77777777" w:rsidR="00A70B8A" w:rsidRPr="00976B4B" w:rsidDel="00714173" w:rsidRDefault="00A70B8A" w:rsidP="00C16709">
            <w:pPr>
              <w:jc w:val="both"/>
              <w:rPr>
                <w:del w:id="2010" w:author="Peussa Pertti" w:date="2019-04-22T12:58:00Z"/>
                <w:sz w:val="22"/>
              </w:rPr>
              <w:pPrChange w:id="2011" w:author="Peussa Pertti" w:date="2019-04-22T14:03:00Z">
                <w:pPr>
                  <w:pStyle w:val="Header"/>
                </w:pPr>
              </w:pPrChange>
            </w:pPr>
          </w:p>
        </w:tc>
        <w:tc>
          <w:tcPr>
            <w:tcW w:w="1701" w:type="dxa"/>
            <w:vMerge/>
            <w:shd w:val="clear" w:color="auto" w:fill="D9D9D9"/>
          </w:tcPr>
          <w:p w14:paraId="185D203C" w14:textId="77777777" w:rsidR="00A70B8A" w:rsidRPr="00976B4B" w:rsidDel="00714173" w:rsidRDefault="00A70B8A" w:rsidP="00C16709">
            <w:pPr>
              <w:jc w:val="both"/>
              <w:rPr>
                <w:del w:id="2012" w:author="Peussa Pertti" w:date="2019-04-22T12:58:00Z"/>
                <w:sz w:val="22"/>
              </w:rPr>
              <w:pPrChange w:id="2013" w:author="Peussa Pertti" w:date="2019-04-22T14:03:00Z">
                <w:pPr>
                  <w:pStyle w:val="Header"/>
                </w:pPr>
              </w:pPrChange>
            </w:pPr>
          </w:p>
        </w:tc>
        <w:tc>
          <w:tcPr>
            <w:tcW w:w="3260" w:type="dxa"/>
            <w:shd w:val="clear" w:color="auto" w:fill="auto"/>
          </w:tcPr>
          <w:p w14:paraId="47AA6547" w14:textId="77777777" w:rsidR="00A70B8A" w:rsidRPr="00976B4B" w:rsidDel="00714173" w:rsidRDefault="00A70B8A" w:rsidP="00C16709">
            <w:pPr>
              <w:jc w:val="both"/>
              <w:rPr>
                <w:del w:id="2014" w:author="Peussa Pertti" w:date="2019-04-22T12:58:00Z"/>
                <w:sz w:val="22"/>
              </w:rPr>
              <w:pPrChange w:id="2015" w:author="Peussa Pertti" w:date="2019-04-22T14:03:00Z">
                <w:pPr>
                  <w:pStyle w:val="Header"/>
                </w:pPr>
              </w:pPrChange>
            </w:pPr>
            <w:del w:id="2016" w:author="Peussa Pertti" w:date="2019-04-22T12:58:00Z">
              <w:r w:rsidRPr="00976B4B" w:rsidDel="00714173">
                <w:rPr>
                  <w:sz w:val="22"/>
                </w:rPr>
                <w:delText>Kurssilainen ei jaksa/kykene osallistumaan opetukseen, mutta pystyy itsenäiseen toimintaan</w:delText>
              </w:r>
            </w:del>
          </w:p>
        </w:tc>
        <w:tc>
          <w:tcPr>
            <w:tcW w:w="709" w:type="dxa"/>
            <w:shd w:val="clear" w:color="auto" w:fill="auto"/>
          </w:tcPr>
          <w:p w14:paraId="6EFC3992" w14:textId="77777777" w:rsidR="00A70B8A" w:rsidRPr="00976B4B" w:rsidDel="00714173" w:rsidRDefault="00A70B8A" w:rsidP="00C16709">
            <w:pPr>
              <w:jc w:val="both"/>
              <w:rPr>
                <w:del w:id="2017" w:author="Peussa Pertti" w:date="2019-04-22T12:58:00Z"/>
                <w:sz w:val="22"/>
              </w:rPr>
              <w:pPrChange w:id="2018" w:author="Peussa Pertti" w:date="2019-04-22T14:03:00Z">
                <w:pPr>
                  <w:pStyle w:val="Header"/>
                  <w:jc w:val="center"/>
                </w:pPr>
              </w:pPrChange>
            </w:pPr>
            <w:del w:id="2019" w:author="Peussa Pertti" w:date="2019-04-22T12:58:00Z">
              <w:r w:rsidRPr="00976B4B" w:rsidDel="00714173">
                <w:rPr>
                  <w:sz w:val="22"/>
                </w:rPr>
                <w:delText>1</w:delText>
              </w:r>
            </w:del>
          </w:p>
        </w:tc>
        <w:tc>
          <w:tcPr>
            <w:tcW w:w="709" w:type="dxa"/>
            <w:shd w:val="clear" w:color="auto" w:fill="auto"/>
          </w:tcPr>
          <w:p w14:paraId="5D397BA4" w14:textId="77777777" w:rsidR="00A70B8A" w:rsidRPr="00976B4B" w:rsidDel="00714173" w:rsidRDefault="00A70B8A" w:rsidP="00C16709">
            <w:pPr>
              <w:jc w:val="both"/>
              <w:rPr>
                <w:del w:id="2020" w:author="Peussa Pertti" w:date="2019-04-22T12:58:00Z"/>
                <w:sz w:val="22"/>
              </w:rPr>
              <w:pPrChange w:id="2021" w:author="Peussa Pertti" w:date="2019-04-22T14:03:00Z">
                <w:pPr>
                  <w:pStyle w:val="Header"/>
                  <w:jc w:val="center"/>
                </w:pPr>
              </w:pPrChange>
            </w:pPr>
            <w:del w:id="2022" w:author="Peussa Pertti" w:date="2019-04-22T12:58:00Z">
              <w:r w:rsidRPr="00976B4B" w:rsidDel="00714173">
                <w:rPr>
                  <w:sz w:val="22"/>
                </w:rPr>
                <w:delText>1</w:delText>
              </w:r>
            </w:del>
          </w:p>
        </w:tc>
        <w:tc>
          <w:tcPr>
            <w:tcW w:w="5178" w:type="dxa"/>
            <w:shd w:val="clear" w:color="auto" w:fill="auto"/>
          </w:tcPr>
          <w:p w14:paraId="0149281C" w14:textId="77777777" w:rsidR="00A70B8A" w:rsidRPr="00976B4B" w:rsidDel="00714173" w:rsidRDefault="00A70B8A" w:rsidP="00C16709">
            <w:pPr>
              <w:jc w:val="both"/>
              <w:rPr>
                <w:del w:id="2023" w:author="Peussa Pertti" w:date="2019-04-22T12:58:00Z"/>
                <w:sz w:val="22"/>
              </w:rPr>
              <w:pPrChange w:id="2024" w:author="Peussa Pertti" w:date="2019-04-22T14:03:00Z">
                <w:pPr>
                  <w:pStyle w:val="Header"/>
                </w:pPr>
              </w:pPrChange>
            </w:pPr>
            <w:del w:id="2025" w:author="Peussa Pertti" w:date="2019-04-22T12:58:00Z">
              <w:r w:rsidRPr="00976B4B" w:rsidDel="00714173">
                <w:rPr>
                  <w:sz w:val="22"/>
                </w:rPr>
                <w:delText>Terveydentilan ennakkotiedustelu.</w:delText>
              </w:r>
              <w:r w:rsidRPr="00976B4B" w:rsidDel="00714173">
                <w:rPr>
                  <w:sz w:val="22"/>
                </w:rPr>
                <w:br/>
              </w:r>
              <w:r w:rsidRPr="00323996" w:rsidDel="00714173">
                <w:rPr>
                  <w:rFonts w:ascii="Times New Roman" w:eastAsia="Arial" w:hAnsi="Times New Roman"/>
                  <w:i/>
                  <w:sz w:val="22"/>
                  <w:rPrChange w:id="2026" w:author="Peussa Pertti" w:date="2016-05-19T15:22:00Z">
                    <w:rPr>
                      <w:sz w:val="22"/>
                    </w:rPr>
                  </w:rPrChange>
                </w:rPr>
                <w:delText xml:space="preserve">Kurssilainen ohjataan rantaan ja </w:delText>
              </w:r>
            </w:del>
            <w:del w:id="2027" w:author="Peussa Pertti" w:date="2015-02-06T21:01:00Z">
              <w:r w:rsidRPr="00323996" w:rsidDel="00AE50AC">
                <w:rPr>
                  <w:rFonts w:ascii="Times New Roman" w:eastAsia="Arial" w:hAnsi="Times New Roman"/>
                  <w:i/>
                  <w:sz w:val="22"/>
                  <w:rPrChange w:id="2028" w:author="Peussa Pertti" w:date="2016-05-19T15:22:00Z">
                    <w:rPr>
                      <w:sz w:val="22"/>
                    </w:rPr>
                  </w:rPrChange>
                </w:rPr>
                <w:delText>seurataan</w:delText>
              </w:r>
            </w:del>
            <w:del w:id="2029" w:author="Peussa Pertti" w:date="2015-02-06T21:00:00Z">
              <w:r w:rsidRPr="00323996" w:rsidDel="00AE50AC">
                <w:rPr>
                  <w:rFonts w:ascii="Times New Roman" w:eastAsia="Arial" w:hAnsi="Times New Roman"/>
                  <w:i/>
                  <w:sz w:val="22"/>
                  <w:rPrChange w:id="2030" w:author="Peussa Pertti" w:date="2016-05-19T15:22:00Z">
                    <w:rPr>
                      <w:sz w:val="22"/>
                    </w:rPr>
                  </w:rPrChange>
                </w:rPr>
                <w:delText xml:space="preserve"> pystyykö</w:delText>
              </w:r>
            </w:del>
            <w:del w:id="2031" w:author="Peussa Pertti" w:date="2019-04-22T12:58:00Z">
              <w:r w:rsidRPr="00323996" w:rsidDel="00714173">
                <w:rPr>
                  <w:rFonts w:ascii="Times New Roman" w:eastAsia="Arial" w:hAnsi="Times New Roman"/>
                  <w:i/>
                  <w:sz w:val="22"/>
                  <w:rPrChange w:id="2032" w:author="Peussa Pertti" w:date="2016-05-19T15:22:00Z">
                    <w:rPr>
                      <w:sz w:val="22"/>
                    </w:rPr>
                  </w:rPrChange>
                </w:rPr>
                <w:delText xml:space="preserve"> suoriutu</w:delText>
              </w:r>
            </w:del>
            <w:del w:id="2033" w:author="Peussa Pertti" w:date="2015-02-06T21:01:00Z">
              <w:r w:rsidRPr="00323996" w:rsidDel="00AE50AC">
                <w:rPr>
                  <w:rFonts w:ascii="Times New Roman" w:eastAsia="Arial" w:hAnsi="Times New Roman"/>
                  <w:i/>
                  <w:sz w:val="22"/>
                  <w:rPrChange w:id="2034" w:author="Peussa Pertti" w:date="2016-05-19T15:22:00Z">
                    <w:rPr>
                      <w:sz w:val="22"/>
                    </w:rPr>
                  </w:rPrChange>
                </w:rPr>
                <w:delText>maan</w:delText>
              </w:r>
            </w:del>
            <w:del w:id="2035" w:author="Peussa Pertti" w:date="2019-04-22T12:58:00Z">
              <w:r w:rsidRPr="00323996" w:rsidDel="00714173">
                <w:rPr>
                  <w:rFonts w:ascii="Times New Roman" w:eastAsia="Arial" w:hAnsi="Times New Roman"/>
                  <w:i/>
                  <w:sz w:val="22"/>
                  <w:rPrChange w:id="2036" w:author="Peussa Pertti" w:date="2016-05-19T15:22:00Z">
                    <w:rPr>
                      <w:sz w:val="22"/>
                    </w:rPr>
                  </w:rPrChange>
                </w:rPr>
                <w:delText xml:space="preserve"> yksin kotiin/hoitoon. Tarvittaessa autetaan.</w:delText>
              </w:r>
            </w:del>
          </w:p>
        </w:tc>
      </w:tr>
      <w:tr w:rsidR="00976B4B" w:rsidRPr="00976B4B" w:rsidDel="00714173" w14:paraId="669880F9" w14:textId="77777777" w:rsidTr="008E1698">
        <w:trPr>
          <w:del w:id="2037" w:author="Peussa Pertti" w:date="2019-04-22T12:58:00Z"/>
        </w:trPr>
        <w:tc>
          <w:tcPr>
            <w:tcW w:w="3085" w:type="dxa"/>
            <w:vMerge/>
            <w:shd w:val="clear" w:color="auto" w:fill="auto"/>
          </w:tcPr>
          <w:p w14:paraId="4FF462D4" w14:textId="77777777" w:rsidR="00A70B8A" w:rsidRPr="00976B4B" w:rsidDel="00714173" w:rsidRDefault="00A70B8A" w:rsidP="00C16709">
            <w:pPr>
              <w:jc w:val="both"/>
              <w:rPr>
                <w:del w:id="2038" w:author="Peussa Pertti" w:date="2019-04-22T12:58:00Z"/>
                <w:sz w:val="22"/>
              </w:rPr>
              <w:pPrChange w:id="2039" w:author="Peussa Pertti" w:date="2019-04-22T14:03:00Z">
                <w:pPr>
                  <w:pStyle w:val="Header"/>
                </w:pPr>
              </w:pPrChange>
            </w:pPr>
          </w:p>
        </w:tc>
        <w:tc>
          <w:tcPr>
            <w:tcW w:w="1701" w:type="dxa"/>
            <w:vMerge/>
            <w:shd w:val="clear" w:color="auto" w:fill="D9D9D9"/>
          </w:tcPr>
          <w:p w14:paraId="6D804CEF" w14:textId="77777777" w:rsidR="00A70B8A" w:rsidRPr="00976B4B" w:rsidDel="00714173" w:rsidRDefault="00A70B8A" w:rsidP="00C16709">
            <w:pPr>
              <w:jc w:val="both"/>
              <w:rPr>
                <w:del w:id="2040" w:author="Peussa Pertti" w:date="2019-04-22T12:58:00Z"/>
                <w:sz w:val="22"/>
              </w:rPr>
              <w:pPrChange w:id="2041" w:author="Peussa Pertti" w:date="2019-04-22T14:03:00Z">
                <w:pPr>
                  <w:pStyle w:val="Header"/>
                </w:pPr>
              </w:pPrChange>
            </w:pPr>
          </w:p>
        </w:tc>
        <w:tc>
          <w:tcPr>
            <w:tcW w:w="3260" w:type="dxa"/>
            <w:shd w:val="clear" w:color="auto" w:fill="auto"/>
          </w:tcPr>
          <w:p w14:paraId="6E145892" w14:textId="77777777" w:rsidR="00A70B8A" w:rsidRPr="00976B4B" w:rsidDel="00714173" w:rsidRDefault="00A70B8A" w:rsidP="00C16709">
            <w:pPr>
              <w:jc w:val="both"/>
              <w:rPr>
                <w:del w:id="2042" w:author="Peussa Pertti" w:date="2019-04-22T12:58:00Z"/>
                <w:sz w:val="22"/>
              </w:rPr>
              <w:pPrChange w:id="2043" w:author="Peussa Pertti" w:date="2019-04-22T14:03:00Z">
                <w:pPr>
                  <w:pStyle w:val="Header"/>
                </w:pPr>
              </w:pPrChange>
            </w:pPr>
            <w:del w:id="2044" w:author="Peussa Pertti" w:date="2019-04-22T12:58:00Z">
              <w:r w:rsidRPr="00976B4B" w:rsidDel="00714173">
                <w:rPr>
                  <w:sz w:val="22"/>
                </w:rPr>
                <w:delText>Ohjaaja huomaa kesken kurssin, ettei kykene tehtäviinsä</w:delText>
              </w:r>
            </w:del>
          </w:p>
        </w:tc>
        <w:tc>
          <w:tcPr>
            <w:tcW w:w="709" w:type="dxa"/>
            <w:shd w:val="clear" w:color="auto" w:fill="auto"/>
          </w:tcPr>
          <w:p w14:paraId="1D96BAAC" w14:textId="77777777" w:rsidR="00A70B8A" w:rsidRPr="00976B4B" w:rsidDel="00714173" w:rsidRDefault="00A70B8A" w:rsidP="00C16709">
            <w:pPr>
              <w:jc w:val="both"/>
              <w:rPr>
                <w:del w:id="2045" w:author="Peussa Pertti" w:date="2019-04-22T12:58:00Z"/>
                <w:sz w:val="22"/>
              </w:rPr>
              <w:pPrChange w:id="2046" w:author="Peussa Pertti" w:date="2019-04-22T14:03:00Z">
                <w:pPr>
                  <w:pStyle w:val="Header"/>
                  <w:jc w:val="center"/>
                </w:pPr>
              </w:pPrChange>
            </w:pPr>
            <w:del w:id="2047" w:author="Peussa Pertti" w:date="2019-04-22T12:58:00Z">
              <w:r w:rsidRPr="00976B4B" w:rsidDel="00714173">
                <w:rPr>
                  <w:sz w:val="22"/>
                </w:rPr>
                <w:delText>1</w:delText>
              </w:r>
            </w:del>
          </w:p>
        </w:tc>
        <w:tc>
          <w:tcPr>
            <w:tcW w:w="709" w:type="dxa"/>
            <w:shd w:val="clear" w:color="auto" w:fill="auto"/>
          </w:tcPr>
          <w:p w14:paraId="3A842609" w14:textId="77777777" w:rsidR="00A70B8A" w:rsidRPr="00976B4B" w:rsidDel="00714173" w:rsidRDefault="00A70B8A" w:rsidP="00C16709">
            <w:pPr>
              <w:jc w:val="both"/>
              <w:rPr>
                <w:del w:id="2048" w:author="Peussa Pertti" w:date="2019-04-22T12:58:00Z"/>
                <w:sz w:val="22"/>
              </w:rPr>
              <w:pPrChange w:id="2049" w:author="Peussa Pertti" w:date="2019-04-22T14:03:00Z">
                <w:pPr>
                  <w:pStyle w:val="Header"/>
                  <w:jc w:val="center"/>
                </w:pPr>
              </w:pPrChange>
            </w:pPr>
            <w:del w:id="2050" w:author="Peussa Pertti" w:date="2019-04-22T12:58:00Z">
              <w:r w:rsidRPr="00976B4B" w:rsidDel="00714173">
                <w:rPr>
                  <w:sz w:val="22"/>
                </w:rPr>
                <w:delText>2</w:delText>
              </w:r>
            </w:del>
          </w:p>
        </w:tc>
        <w:tc>
          <w:tcPr>
            <w:tcW w:w="5178" w:type="dxa"/>
            <w:shd w:val="clear" w:color="auto" w:fill="auto"/>
          </w:tcPr>
          <w:p w14:paraId="7AB40108" w14:textId="77777777" w:rsidR="00A70B8A" w:rsidRPr="00976B4B" w:rsidDel="00714173" w:rsidRDefault="00A70B8A" w:rsidP="00C16709">
            <w:pPr>
              <w:jc w:val="both"/>
              <w:rPr>
                <w:del w:id="2051" w:author="Peussa Pertti" w:date="2019-04-22T12:58:00Z"/>
                <w:sz w:val="22"/>
              </w:rPr>
              <w:pPrChange w:id="2052" w:author="Peussa Pertti" w:date="2019-04-22T14:03:00Z">
                <w:pPr>
                  <w:pStyle w:val="Header"/>
                </w:pPr>
              </w:pPrChange>
            </w:pPr>
            <w:del w:id="2053" w:author="Peussa Pertti" w:date="2019-04-22T12:58:00Z">
              <w:r w:rsidRPr="00323996" w:rsidDel="00714173">
                <w:rPr>
                  <w:rFonts w:ascii="Times New Roman" w:eastAsia="Arial" w:hAnsi="Times New Roman"/>
                  <w:i/>
                  <w:sz w:val="22"/>
                  <w:rPrChange w:id="2054" w:author="Peussa Pertti" w:date="2016-05-19T15:22:00Z">
                    <w:rPr>
                      <w:sz w:val="22"/>
                    </w:rPr>
                  </w:rPrChange>
                </w:rPr>
                <w:delText>Oma ilmoitus ja sijaisen nopea etsintä.</w:delText>
              </w:r>
              <w:r w:rsidRPr="00976B4B" w:rsidDel="00714173">
                <w:rPr>
                  <w:sz w:val="22"/>
                </w:rPr>
                <w:br/>
                <w:delText>Mahdollisesti ohjaajia on kurssilla riittävästi k</w:delText>
              </w:r>
            </w:del>
            <w:del w:id="2055" w:author="Peussa Pertti" w:date="2014-05-18T13:14:00Z">
              <w:r w:rsidRPr="00976B4B" w:rsidDel="004A268F">
                <w:rPr>
                  <w:sz w:val="22"/>
                </w:rPr>
                <w:delText>.</w:delText>
              </w:r>
            </w:del>
            <w:del w:id="2056" w:author="Peussa Pertti" w:date="2019-04-22T12:58:00Z">
              <w:r w:rsidRPr="00976B4B" w:rsidDel="00714173">
                <w:rPr>
                  <w:sz w:val="22"/>
                </w:rPr>
                <w:delText>o. kurssipäivän loppuun viemiseen.</w:delText>
              </w:r>
            </w:del>
          </w:p>
        </w:tc>
      </w:tr>
      <w:tr w:rsidR="00976B4B" w:rsidRPr="00976B4B" w:rsidDel="00714173" w14:paraId="002FC52D" w14:textId="77777777" w:rsidTr="008E1698">
        <w:trPr>
          <w:del w:id="2057" w:author="Peussa Pertti" w:date="2019-04-22T12:58:00Z"/>
        </w:trPr>
        <w:tc>
          <w:tcPr>
            <w:tcW w:w="3085" w:type="dxa"/>
            <w:shd w:val="clear" w:color="auto" w:fill="auto"/>
          </w:tcPr>
          <w:p w14:paraId="0398AE0C" w14:textId="77777777" w:rsidR="00A70B8A" w:rsidRPr="00976B4B" w:rsidDel="00714173" w:rsidRDefault="00A70B8A" w:rsidP="00C16709">
            <w:pPr>
              <w:jc w:val="both"/>
              <w:rPr>
                <w:del w:id="2058" w:author="Peussa Pertti" w:date="2019-04-22T12:58:00Z"/>
                <w:sz w:val="22"/>
              </w:rPr>
              <w:pPrChange w:id="2059" w:author="Peussa Pertti" w:date="2019-04-22T14:03:00Z">
                <w:pPr>
                  <w:pStyle w:val="Header"/>
                </w:pPr>
              </w:pPrChange>
            </w:pPr>
            <w:del w:id="2060" w:author="Peussa Pertti" w:date="2019-04-22T12:58:00Z">
              <w:r w:rsidRPr="00976B4B" w:rsidDel="00714173">
                <w:rPr>
                  <w:sz w:val="22"/>
                </w:rPr>
                <w:delText>Kalustossa/varusteissa puutteita</w:delText>
              </w:r>
            </w:del>
          </w:p>
        </w:tc>
        <w:tc>
          <w:tcPr>
            <w:tcW w:w="1701" w:type="dxa"/>
            <w:shd w:val="clear" w:color="auto" w:fill="D9D9D9"/>
          </w:tcPr>
          <w:p w14:paraId="1359B0D1" w14:textId="77777777" w:rsidR="00A70B8A" w:rsidRPr="00976B4B" w:rsidDel="00714173" w:rsidRDefault="00A70B8A" w:rsidP="00C16709">
            <w:pPr>
              <w:jc w:val="both"/>
              <w:rPr>
                <w:del w:id="2061" w:author="Peussa Pertti" w:date="2019-04-22T12:58:00Z"/>
                <w:sz w:val="22"/>
              </w:rPr>
              <w:pPrChange w:id="2062" w:author="Peussa Pertti" w:date="2019-04-22T14:03:00Z">
                <w:pPr>
                  <w:pStyle w:val="Header"/>
                </w:pPr>
              </w:pPrChange>
            </w:pPr>
            <w:del w:id="2063" w:author="Peussa Pertti" w:date="2019-04-22T12:58:00Z">
              <w:r w:rsidRPr="00976B4B" w:rsidDel="00714173">
                <w:rPr>
                  <w:sz w:val="22"/>
                </w:rPr>
                <w:delText>Välinerikko</w:delText>
              </w:r>
            </w:del>
          </w:p>
        </w:tc>
        <w:tc>
          <w:tcPr>
            <w:tcW w:w="3260" w:type="dxa"/>
            <w:shd w:val="clear" w:color="auto" w:fill="auto"/>
          </w:tcPr>
          <w:p w14:paraId="72E10D13" w14:textId="77777777" w:rsidR="00A70B8A" w:rsidRPr="00976B4B" w:rsidDel="00714173" w:rsidRDefault="00A70B8A" w:rsidP="00C16709">
            <w:pPr>
              <w:jc w:val="both"/>
              <w:rPr>
                <w:del w:id="2064" w:author="Peussa Pertti" w:date="2019-04-22T12:58:00Z"/>
                <w:sz w:val="22"/>
              </w:rPr>
              <w:pPrChange w:id="2065" w:author="Peussa Pertti" w:date="2019-04-22T14:03:00Z">
                <w:pPr>
                  <w:pStyle w:val="Header"/>
                </w:pPr>
              </w:pPrChange>
            </w:pPr>
          </w:p>
        </w:tc>
        <w:tc>
          <w:tcPr>
            <w:tcW w:w="709" w:type="dxa"/>
            <w:shd w:val="clear" w:color="auto" w:fill="auto"/>
          </w:tcPr>
          <w:p w14:paraId="3EBF9939" w14:textId="77777777" w:rsidR="00A70B8A" w:rsidRPr="00976B4B" w:rsidDel="00714173" w:rsidRDefault="00A70B8A" w:rsidP="00C16709">
            <w:pPr>
              <w:jc w:val="both"/>
              <w:rPr>
                <w:del w:id="2066" w:author="Peussa Pertti" w:date="2019-04-22T12:58:00Z"/>
                <w:sz w:val="22"/>
              </w:rPr>
              <w:pPrChange w:id="2067" w:author="Peussa Pertti" w:date="2019-04-22T14:03:00Z">
                <w:pPr>
                  <w:pStyle w:val="Header"/>
                  <w:jc w:val="center"/>
                </w:pPr>
              </w:pPrChange>
            </w:pPr>
            <w:del w:id="2068" w:author="Peussa Pertti" w:date="2019-04-22T12:58:00Z">
              <w:r w:rsidRPr="00976B4B" w:rsidDel="00714173">
                <w:rPr>
                  <w:sz w:val="22"/>
                </w:rPr>
                <w:delText>1</w:delText>
              </w:r>
            </w:del>
          </w:p>
        </w:tc>
        <w:tc>
          <w:tcPr>
            <w:tcW w:w="709" w:type="dxa"/>
            <w:shd w:val="clear" w:color="auto" w:fill="auto"/>
          </w:tcPr>
          <w:p w14:paraId="5765FB58" w14:textId="77777777" w:rsidR="00A70B8A" w:rsidRPr="00976B4B" w:rsidDel="00714173" w:rsidRDefault="00A70B8A" w:rsidP="00C16709">
            <w:pPr>
              <w:jc w:val="both"/>
              <w:rPr>
                <w:del w:id="2069" w:author="Peussa Pertti" w:date="2019-04-22T12:58:00Z"/>
                <w:sz w:val="22"/>
              </w:rPr>
              <w:pPrChange w:id="2070" w:author="Peussa Pertti" w:date="2019-04-22T14:03:00Z">
                <w:pPr>
                  <w:pStyle w:val="Header"/>
                  <w:jc w:val="center"/>
                </w:pPr>
              </w:pPrChange>
            </w:pPr>
            <w:del w:id="2071" w:author="Peussa Pertti" w:date="2019-04-22T12:58:00Z">
              <w:r w:rsidRPr="00976B4B" w:rsidDel="00714173">
                <w:rPr>
                  <w:sz w:val="22"/>
                </w:rPr>
                <w:delText>2-</w:delText>
              </w:r>
            </w:del>
          </w:p>
        </w:tc>
        <w:tc>
          <w:tcPr>
            <w:tcW w:w="5178" w:type="dxa"/>
            <w:shd w:val="clear" w:color="auto" w:fill="auto"/>
          </w:tcPr>
          <w:p w14:paraId="7E683E6D" w14:textId="77777777" w:rsidR="00A70B8A" w:rsidRPr="00976B4B" w:rsidDel="00714173" w:rsidRDefault="00A70B8A" w:rsidP="00C16709">
            <w:pPr>
              <w:jc w:val="both"/>
              <w:rPr>
                <w:del w:id="2072" w:author="Peussa Pertti" w:date="2019-04-22T12:58:00Z"/>
                <w:sz w:val="22"/>
              </w:rPr>
              <w:pPrChange w:id="2073" w:author="Peussa Pertti" w:date="2019-04-22T14:03:00Z">
                <w:pPr>
                  <w:pStyle w:val="Header"/>
                </w:pPr>
              </w:pPrChange>
            </w:pPr>
            <w:del w:id="2074" w:author="Peussa Pertti" w:date="2016-05-14T14:40:00Z">
              <w:r w:rsidRPr="00976B4B" w:rsidDel="00156007">
                <w:rPr>
                  <w:sz w:val="22"/>
                </w:rPr>
                <w:delText xml:space="preserve">Jatkuva </w:delText>
              </w:r>
            </w:del>
            <w:del w:id="2075" w:author="Peussa Pertti" w:date="2019-04-22T12:58:00Z">
              <w:r w:rsidRPr="00976B4B" w:rsidDel="00714173">
                <w:rPr>
                  <w:sz w:val="22"/>
                </w:rPr>
                <w:delText>kalustosta huolehtiminen.</w:delText>
              </w:r>
            </w:del>
          </w:p>
        </w:tc>
      </w:tr>
      <w:tr w:rsidR="00976B4B" w:rsidRPr="00976B4B" w:rsidDel="00714173" w14:paraId="4569C072" w14:textId="77777777" w:rsidTr="008E1698">
        <w:trPr>
          <w:del w:id="2076" w:author="Peussa Pertti" w:date="2019-04-22T12:58:00Z"/>
        </w:trPr>
        <w:tc>
          <w:tcPr>
            <w:tcW w:w="3085" w:type="dxa"/>
            <w:shd w:val="clear" w:color="auto" w:fill="auto"/>
          </w:tcPr>
          <w:p w14:paraId="43AC0047" w14:textId="77777777" w:rsidR="00A70B8A" w:rsidRPr="00976B4B" w:rsidDel="00714173" w:rsidRDefault="00A70B8A" w:rsidP="00C16709">
            <w:pPr>
              <w:jc w:val="both"/>
              <w:rPr>
                <w:del w:id="2077" w:author="Peussa Pertti" w:date="2019-04-22T12:58:00Z"/>
                <w:sz w:val="22"/>
              </w:rPr>
              <w:pPrChange w:id="2078" w:author="Peussa Pertti" w:date="2019-04-22T14:03:00Z">
                <w:pPr>
                  <w:pStyle w:val="Header"/>
                </w:pPr>
              </w:pPrChange>
            </w:pPr>
            <w:del w:id="2079" w:author="Peussa Pertti" w:date="2019-04-22T12:58:00Z">
              <w:r w:rsidRPr="00976B4B" w:rsidDel="00714173">
                <w:rPr>
                  <w:sz w:val="22"/>
                </w:rPr>
                <w:delText>Nesteen tai ravinnon vähäisyys, liian rasittava melontasuoritus, tai liian vähän taukoja</w:delText>
              </w:r>
            </w:del>
          </w:p>
        </w:tc>
        <w:tc>
          <w:tcPr>
            <w:tcW w:w="1701" w:type="dxa"/>
            <w:shd w:val="clear" w:color="auto" w:fill="D9D9D9"/>
          </w:tcPr>
          <w:p w14:paraId="38936EB9" w14:textId="77777777" w:rsidR="00A70B8A" w:rsidRPr="00976B4B" w:rsidDel="00714173" w:rsidRDefault="00A70B8A" w:rsidP="00C16709">
            <w:pPr>
              <w:jc w:val="both"/>
              <w:rPr>
                <w:del w:id="2080" w:author="Peussa Pertti" w:date="2019-04-22T12:58:00Z"/>
                <w:sz w:val="22"/>
              </w:rPr>
              <w:pPrChange w:id="2081" w:author="Peussa Pertti" w:date="2019-04-22T14:03:00Z">
                <w:pPr>
                  <w:pStyle w:val="Header"/>
                </w:pPr>
              </w:pPrChange>
            </w:pPr>
            <w:del w:id="2082" w:author="Peussa Pertti" w:date="2019-04-22T12:58:00Z">
              <w:r w:rsidRPr="00976B4B" w:rsidDel="00714173">
                <w:rPr>
                  <w:sz w:val="22"/>
                </w:rPr>
                <w:delText>Uupuminen</w:delText>
              </w:r>
            </w:del>
          </w:p>
        </w:tc>
        <w:tc>
          <w:tcPr>
            <w:tcW w:w="3260" w:type="dxa"/>
            <w:shd w:val="clear" w:color="auto" w:fill="auto"/>
          </w:tcPr>
          <w:p w14:paraId="0B0B89A6" w14:textId="77777777" w:rsidR="00A70B8A" w:rsidRPr="00976B4B" w:rsidDel="00714173" w:rsidRDefault="00A70B8A" w:rsidP="00C16709">
            <w:pPr>
              <w:jc w:val="both"/>
              <w:rPr>
                <w:del w:id="2083" w:author="Peussa Pertti" w:date="2019-04-22T12:58:00Z"/>
                <w:sz w:val="22"/>
              </w:rPr>
              <w:pPrChange w:id="2084" w:author="Peussa Pertti" w:date="2019-04-22T14:03:00Z">
                <w:pPr>
                  <w:pStyle w:val="Header"/>
                </w:pPr>
              </w:pPrChange>
            </w:pPr>
          </w:p>
        </w:tc>
        <w:tc>
          <w:tcPr>
            <w:tcW w:w="709" w:type="dxa"/>
            <w:shd w:val="clear" w:color="auto" w:fill="auto"/>
          </w:tcPr>
          <w:p w14:paraId="54AC61FF" w14:textId="77777777" w:rsidR="00A70B8A" w:rsidRPr="00976B4B" w:rsidDel="00714173" w:rsidRDefault="00A70B8A" w:rsidP="00C16709">
            <w:pPr>
              <w:jc w:val="both"/>
              <w:rPr>
                <w:del w:id="2085" w:author="Peussa Pertti" w:date="2019-04-22T12:58:00Z"/>
                <w:sz w:val="22"/>
              </w:rPr>
              <w:pPrChange w:id="2086" w:author="Peussa Pertti" w:date="2019-04-22T14:03:00Z">
                <w:pPr>
                  <w:pStyle w:val="Header"/>
                  <w:jc w:val="center"/>
                </w:pPr>
              </w:pPrChange>
            </w:pPr>
            <w:del w:id="2087" w:author="Peussa Pertti" w:date="2019-04-22T12:58:00Z">
              <w:r w:rsidRPr="00976B4B" w:rsidDel="00714173">
                <w:rPr>
                  <w:sz w:val="22"/>
                </w:rPr>
                <w:delText>2</w:delText>
              </w:r>
            </w:del>
          </w:p>
        </w:tc>
        <w:tc>
          <w:tcPr>
            <w:tcW w:w="709" w:type="dxa"/>
            <w:shd w:val="clear" w:color="auto" w:fill="auto"/>
          </w:tcPr>
          <w:p w14:paraId="7438526B" w14:textId="77777777" w:rsidR="00A70B8A" w:rsidRPr="00976B4B" w:rsidDel="00714173" w:rsidRDefault="00A70B8A" w:rsidP="00C16709">
            <w:pPr>
              <w:jc w:val="both"/>
              <w:rPr>
                <w:del w:id="2088" w:author="Peussa Pertti" w:date="2019-04-22T12:58:00Z"/>
                <w:sz w:val="22"/>
              </w:rPr>
              <w:pPrChange w:id="2089" w:author="Peussa Pertti" w:date="2019-04-22T14:03:00Z">
                <w:pPr>
                  <w:pStyle w:val="Header"/>
                  <w:jc w:val="center"/>
                </w:pPr>
              </w:pPrChange>
            </w:pPr>
            <w:del w:id="2090" w:author="Peussa Pertti" w:date="2019-04-22T12:58:00Z">
              <w:r w:rsidRPr="00976B4B" w:rsidDel="00714173">
                <w:rPr>
                  <w:sz w:val="22"/>
                </w:rPr>
                <w:delText>1</w:delText>
              </w:r>
            </w:del>
          </w:p>
        </w:tc>
        <w:tc>
          <w:tcPr>
            <w:tcW w:w="5178" w:type="dxa"/>
            <w:shd w:val="clear" w:color="auto" w:fill="auto"/>
          </w:tcPr>
          <w:p w14:paraId="2FBECA75" w14:textId="77777777" w:rsidR="00A70B8A" w:rsidRPr="00976B4B" w:rsidDel="00714173" w:rsidRDefault="00A70B8A" w:rsidP="00C16709">
            <w:pPr>
              <w:jc w:val="both"/>
              <w:rPr>
                <w:del w:id="2091" w:author="Peussa Pertti" w:date="2019-04-22T12:58:00Z"/>
                <w:sz w:val="22"/>
              </w:rPr>
              <w:pPrChange w:id="2092" w:author="Peussa Pertti" w:date="2019-04-22T14:03:00Z">
                <w:pPr>
                  <w:pStyle w:val="Header"/>
                </w:pPr>
              </w:pPrChange>
            </w:pPr>
            <w:del w:id="2093" w:author="Peussa Pertti" w:date="2019-04-22T12:58:00Z">
              <w:r w:rsidRPr="00976B4B" w:rsidDel="00714173">
                <w:rPr>
                  <w:sz w:val="22"/>
                </w:rPr>
                <w:delText>Kurssilaisten toivotaan ottavan evästä, nestettä ja hattu mukaansa, lyhyt tauko n. tunnin välein, seurataan kurssilaisia ja kysytään taukotarvetta.</w:delText>
              </w:r>
              <w:r w:rsidRPr="00976B4B" w:rsidDel="00714173">
                <w:rPr>
                  <w:sz w:val="22"/>
                </w:rPr>
                <w:br/>
              </w:r>
              <w:r w:rsidRPr="00323996" w:rsidDel="00714173">
                <w:rPr>
                  <w:rFonts w:ascii="Times New Roman" w:eastAsia="Arial" w:hAnsi="Times New Roman"/>
                  <w:i/>
                  <w:sz w:val="22"/>
                  <w:rPrChange w:id="2094" w:author="Peussa Pertti" w:date="2016-05-19T15:23:00Z">
                    <w:rPr>
                      <w:sz w:val="22"/>
                    </w:rPr>
                  </w:rPrChange>
                </w:rPr>
                <w:delText xml:space="preserve">Taukojen pitäminen, </w:delText>
              </w:r>
            </w:del>
            <w:del w:id="2095" w:author="Peussa Pertti" w:date="2015-02-06T20:59:00Z">
              <w:r w:rsidRPr="00323996" w:rsidDel="00AE50AC">
                <w:rPr>
                  <w:rFonts w:ascii="Times New Roman" w:eastAsia="Arial" w:hAnsi="Times New Roman"/>
                  <w:i/>
                  <w:sz w:val="22"/>
                  <w:rPrChange w:id="2096" w:author="Peussa Pertti" w:date="2016-05-19T15:23:00Z">
                    <w:rPr>
                      <w:sz w:val="22"/>
                    </w:rPr>
                  </w:rPrChange>
                </w:rPr>
                <w:delText xml:space="preserve">kyseisen ryhmän </w:delText>
              </w:r>
            </w:del>
            <w:del w:id="2097" w:author="Peussa Pertti" w:date="2019-04-22T12:58:00Z">
              <w:r w:rsidRPr="00323996" w:rsidDel="00714173">
                <w:rPr>
                  <w:rFonts w:ascii="Times New Roman" w:eastAsia="Arial" w:hAnsi="Times New Roman"/>
                  <w:i/>
                  <w:sz w:val="22"/>
                  <w:rPrChange w:id="2098" w:author="Peussa Pertti" w:date="2016-05-19T15:23:00Z">
                    <w:rPr>
                      <w:sz w:val="22"/>
                    </w:rPr>
                  </w:rPrChange>
                </w:rPr>
                <w:delText>kurssi</w:delText>
              </w:r>
            </w:del>
            <w:del w:id="2099" w:author="Peussa Pertti" w:date="2015-02-06T21:00:00Z">
              <w:r w:rsidRPr="00323996" w:rsidDel="00AE50AC">
                <w:rPr>
                  <w:rFonts w:ascii="Times New Roman" w:eastAsia="Arial" w:hAnsi="Times New Roman"/>
                  <w:i/>
                  <w:sz w:val="22"/>
                  <w:rPrChange w:id="2100" w:author="Peussa Pertti" w:date="2016-05-19T15:23:00Z">
                    <w:rPr>
                      <w:sz w:val="22"/>
                    </w:rPr>
                  </w:rPrChange>
                </w:rPr>
                <w:delText>suunni</w:delText>
              </w:r>
              <w:r w:rsidRPr="00323996" w:rsidDel="00AE50AC">
                <w:rPr>
                  <w:rFonts w:ascii="Times New Roman" w:eastAsia="Arial" w:hAnsi="Times New Roman"/>
                  <w:i/>
                  <w:sz w:val="22"/>
                  <w:rPrChange w:id="2101" w:author="Peussa Pertti" w:date="2016-05-19T15:23:00Z">
                    <w:rPr>
                      <w:sz w:val="22"/>
                    </w:rPr>
                  </w:rPrChange>
                </w:rPr>
                <w:softHyphen/>
                <w:delText>telma</w:delText>
              </w:r>
            </w:del>
            <w:del w:id="2102" w:author="Peussa Pertti" w:date="2015-02-06T20:59:00Z">
              <w:r w:rsidRPr="00323996" w:rsidDel="00AE50AC">
                <w:rPr>
                  <w:rFonts w:ascii="Times New Roman" w:eastAsia="Arial" w:hAnsi="Times New Roman"/>
                  <w:i/>
                  <w:sz w:val="22"/>
                  <w:rPrChange w:id="2103" w:author="Peussa Pertti" w:date="2016-05-19T15:23:00Z">
                    <w:rPr>
                      <w:sz w:val="22"/>
                    </w:rPr>
                  </w:rPrChange>
                </w:rPr>
                <w:delText>n</w:delText>
              </w:r>
            </w:del>
            <w:del w:id="2104" w:author="Peussa Pertti" w:date="2019-04-22T12:58:00Z">
              <w:r w:rsidRPr="00323996" w:rsidDel="00714173">
                <w:rPr>
                  <w:rFonts w:ascii="Times New Roman" w:eastAsia="Arial" w:hAnsi="Times New Roman"/>
                  <w:i/>
                  <w:sz w:val="22"/>
                  <w:rPrChange w:id="2105" w:author="Peussa Pertti" w:date="2016-05-19T15:23:00Z">
                    <w:rPr>
                      <w:sz w:val="22"/>
                    </w:rPr>
                  </w:rPrChange>
                </w:rPr>
                <w:delText xml:space="preserve"> keventäminen.</w:delText>
              </w:r>
            </w:del>
          </w:p>
        </w:tc>
      </w:tr>
    </w:tbl>
    <w:p w14:paraId="3B2F2BA7" w14:textId="77777777" w:rsidR="00D11AF5" w:rsidRPr="00976B4B" w:rsidDel="008E1698" w:rsidRDefault="00F80687" w:rsidP="00C16709">
      <w:pPr>
        <w:jc w:val="both"/>
        <w:rPr>
          <w:del w:id="2106" w:author="Peussa Pertti" w:date="2016-05-17T13:42:00Z"/>
          <w:sz w:val="22"/>
        </w:rPr>
        <w:pPrChange w:id="2107" w:author="Peussa Pertti" w:date="2019-04-22T14:03:00Z">
          <w:pPr>
            <w:pStyle w:val="Header"/>
            <w:spacing w:beforeLines="40" w:before="96"/>
            <w:ind w:left="289" w:hanging="210"/>
            <w:jc w:val="both"/>
          </w:pPr>
        </w:pPrChange>
      </w:pPr>
      <w:del w:id="2108" w:author="Peussa Pertti" w:date="2014-05-18T13:08:00Z">
        <w:r w:rsidRPr="00976B4B" w:rsidDel="009356CA">
          <w:rPr>
            <w:rFonts w:ascii="Times New Roman" w:eastAsia="Arial" w:hAnsi="Times New Roman"/>
            <w:sz w:val="22"/>
            <w:rPrChange w:id="2109" w:author="Peussa Pertti" w:date="2015-05-26T22:22:00Z">
              <w:rPr>
                <w:color w:val="FF0000"/>
                <w:sz w:val="22"/>
              </w:rPr>
            </w:rPrChange>
          </w:rPr>
          <w:delText xml:space="preserve">* </w:delText>
        </w:r>
        <w:r w:rsidR="00C82D26" w:rsidRPr="00976B4B" w:rsidDel="009356CA">
          <w:rPr>
            <w:sz w:val="22"/>
          </w:rPr>
          <w:delText xml:space="preserve">Hand of God tms. </w:delText>
        </w:r>
        <w:r w:rsidRPr="00976B4B" w:rsidDel="009356CA">
          <w:rPr>
            <w:sz w:val="22"/>
          </w:rPr>
          <w:delText xml:space="preserve">reskutus, ohjaaja pitää </w:delText>
        </w:r>
      </w:del>
      <w:del w:id="2110" w:author="Peussa Pertti" w:date="2014-05-17T19:16:00Z">
        <w:r w:rsidRPr="00976B4B" w:rsidDel="009600DB">
          <w:rPr>
            <w:sz w:val="22"/>
          </w:rPr>
          <w:delText>pää</w:delText>
        </w:r>
        <w:r w:rsidR="00C82D26" w:rsidRPr="00976B4B" w:rsidDel="009600DB">
          <w:rPr>
            <w:sz w:val="22"/>
          </w:rPr>
          <w:delText>tä</w:delText>
        </w:r>
        <w:r w:rsidRPr="00976B4B" w:rsidDel="009600DB">
          <w:rPr>
            <w:sz w:val="22"/>
          </w:rPr>
          <w:delText xml:space="preserve"> jatkuvasti pinnalla </w:delText>
        </w:r>
      </w:del>
      <w:del w:id="2111" w:author="Peussa Pertti" w:date="2014-05-18T13:08:00Z">
        <w:r w:rsidR="00C82D26" w:rsidRPr="00976B4B" w:rsidDel="009356CA">
          <w:rPr>
            <w:sz w:val="22"/>
          </w:rPr>
          <w:delText>elvyttäen</w:delText>
        </w:r>
        <w:r w:rsidRPr="00976B4B" w:rsidDel="009356CA">
          <w:rPr>
            <w:sz w:val="22"/>
          </w:rPr>
          <w:delText xml:space="preserve">, molemmat hinataan rantaan yhdessä, samanaikaisesti </w:delText>
        </w:r>
        <w:r w:rsidR="004E099A" w:rsidRPr="00976B4B" w:rsidDel="009356CA">
          <w:rPr>
            <w:sz w:val="22"/>
          </w:rPr>
          <w:delText>joku</w:delText>
        </w:r>
        <w:r w:rsidRPr="00976B4B" w:rsidDel="009356CA">
          <w:rPr>
            <w:sz w:val="22"/>
          </w:rPr>
          <w:delText xml:space="preserve"> </w:delText>
        </w:r>
        <w:r w:rsidR="00C82D26" w:rsidRPr="00976B4B" w:rsidDel="009356CA">
          <w:rPr>
            <w:sz w:val="22"/>
          </w:rPr>
          <w:delText>ohja</w:delText>
        </w:r>
        <w:r w:rsidR="004E099A" w:rsidRPr="00976B4B" w:rsidDel="009356CA">
          <w:rPr>
            <w:sz w:val="22"/>
          </w:rPr>
          <w:delText>ajista</w:delText>
        </w:r>
        <w:r w:rsidR="00C82D26" w:rsidRPr="00976B4B" w:rsidDel="009356CA">
          <w:rPr>
            <w:sz w:val="22"/>
          </w:rPr>
          <w:delText xml:space="preserve"> soittaa hätäpuhelun</w:delText>
        </w:r>
      </w:del>
    </w:p>
    <w:p w14:paraId="1BAA86C7" w14:textId="77777777" w:rsidR="00D11AF5" w:rsidRPr="00976B4B" w:rsidDel="008E1698" w:rsidRDefault="00D11AF5" w:rsidP="00C16709">
      <w:pPr>
        <w:jc w:val="both"/>
        <w:rPr>
          <w:del w:id="2112" w:author="Peussa Pertti" w:date="2016-05-17T13:42:00Z"/>
          <w:sz w:val="22"/>
        </w:rPr>
        <w:sectPr w:rsidR="00D11AF5" w:rsidRPr="00976B4B" w:rsidDel="008E1698" w:rsidSect="002C76AA">
          <w:headerReference w:type="default" r:id="rId39"/>
          <w:footerReference w:type="default" r:id="rId40"/>
          <w:pgSz w:w="16837" w:h="11905" w:orient="landscape"/>
          <w:pgMar w:top="983" w:right="851" w:bottom="851" w:left="851" w:header="720" w:footer="497" w:gutter="0"/>
          <w:cols w:space="708"/>
          <w:docGrid w:linePitch="360"/>
          <w:sectPrChange w:id="2126" w:author="Peussa Pertti" w:date="2014-05-12T19:02:00Z">
            <w:sectPr w:rsidR="00D11AF5" w:rsidRPr="00976B4B" w:rsidDel="008E1698" w:rsidSect="002C76AA">
              <w:pgMar w:top="1134" w:right="851" w:bottom="851" w:left="851" w:header="720" w:footer="720" w:gutter="0"/>
            </w:sectPr>
          </w:sectPrChange>
        </w:sectPr>
        <w:pPrChange w:id="2127" w:author="Peussa Pertti" w:date="2019-04-22T14:03:00Z">
          <w:pPr>
            <w:pStyle w:val="Header"/>
            <w:spacing w:beforeLines="40" w:before="96"/>
            <w:jc w:val="both"/>
          </w:pPr>
        </w:pPrChange>
      </w:pPr>
    </w:p>
    <w:p w14:paraId="7801435A" w14:textId="77777777" w:rsidR="005A0785" w:rsidRPr="00976B4B" w:rsidDel="00714173" w:rsidRDefault="005A0785" w:rsidP="00C16709">
      <w:pPr>
        <w:jc w:val="both"/>
        <w:rPr>
          <w:del w:id="2128" w:author="Peussa Pertti" w:date="2019-04-22T12:59:00Z"/>
          <w:b/>
        </w:rPr>
        <w:pPrChange w:id="2129" w:author="Peussa Pertti" w:date="2019-04-22T14:03:00Z">
          <w:pPr>
            <w:pageBreakBefore/>
            <w:jc w:val="both"/>
          </w:pPr>
        </w:pPrChange>
      </w:pPr>
      <w:del w:id="2130" w:author="Peussa Pertti" w:date="2014-05-18T10:43:00Z">
        <w:r w:rsidRPr="00976B4B" w:rsidDel="001B4DD7">
          <w:rPr>
            <w:b/>
          </w:rPr>
          <w:delText>Tarkennuksia riskien hallintaan</w:delText>
        </w:r>
      </w:del>
    </w:p>
    <w:p w14:paraId="6381C356" w14:textId="77777777" w:rsidR="005A0785" w:rsidRPr="00976B4B" w:rsidDel="00545669" w:rsidRDefault="005A0785" w:rsidP="00C16709">
      <w:pPr>
        <w:jc w:val="both"/>
        <w:rPr>
          <w:del w:id="2131" w:author="Peussa Pertti" w:date="2014-05-10T22:03:00Z"/>
        </w:rPr>
        <w:pPrChange w:id="2132" w:author="Peussa Pertti" w:date="2019-04-22T14:03:00Z">
          <w:pPr>
            <w:jc w:val="both"/>
          </w:pPr>
        </w:pPrChange>
      </w:pPr>
    </w:p>
    <w:p w14:paraId="042FACF6" w14:textId="77777777" w:rsidR="005A0785" w:rsidRPr="00976B4B" w:rsidDel="00C31935" w:rsidRDefault="005A0785" w:rsidP="00C16709">
      <w:pPr>
        <w:jc w:val="both"/>
        <w:rPr>
          <w:del w:id="2133" w:author="Peussa Pertti" w:date="2014-05-18T13:03:00Z"/>
        </w:rPr>
        <w:pPrChange w:id="2134" w:author="Peussa Pertti" w:date="2019-04-22T14:03:00Z">
          <w:pPr>
            <w:jc w:val="both"/>
          </w:pPr>
        </w:pPrChange>
      </w:pPr>
      <w:del w:id="2135" w:author="Peussa Pertti" w:date="2014-05-18T13:03:00Z">
        <w:r w:rsidRPr="00976B4B" w:rsidDel="00C31935">
          <w:delText xml:space="preserve">Kurssilaisten enimmäismäärä </w:delText>
        </w:r>
        <w:r w:rsidR="00DF5652" w:rsidRPr="00976B4B" w:rsidDel="00C31935">
          <w:rPr>
            <w:b/>
            <w:bCs/>
          </w:rPr>
          <w:delText>12</w:delText>
        </w:r>
        <w:r w:rsidRPr="00976B4B" w:rsidDel="00C31935">
          <w:delText xml:space="preserve">, tällöin ohjaajien lukumäärä vähintään 3 (kurssilainen : ohjaaja –suhde 5 : 1 tai parempi). </w:delText>
        </w:r>
      </w:del>
    </w:p>
    <w:p w14:paraId="340B105E" w14:textId="77777777" w:rsidR="005A0785" w:rsidRPr="00976B4B" w:rsidDel="00545669" w:rsidRDefault="005A0785" w:rsidP="00C16709">
      <w:pPr>
        <w:jc w:val="both"/>
        <w:rPr>
          <w:del w:id="2136" w:author="Peussa Pertti" w:date="2014-05-10T22:03:00Z"/>
        </w:rPr>
        <w:pPrChange w:id="2137" w:author="Peussa Pertti" w:date="2019-04-22T14:03:00Z">
          <w:pPr>
            <w:jc w:val="both"/>
          </w:pPr>
        </w:pPrChange>
      </w:pPr>
    </w:p>
    <w:p w14:paraId="277FA610" w14:textId="77777777" w:rsidR="005A0785" w:rsidRPr="00976B4B" w:rsidDel="00714173" w:rsidRDefault="005A0785" w:rsidP="00C16709">
      <w:pPr>
        <w:jc w:val="both"/>
        <w:rPr>
          <w:del w:id="2138" w:author="Peussa Pertti" w:date="2019-04-22T12:59:00Z"/>
        </w:rPr>
        <w:pPrChange w:id="2139" w:author="Peussa Pertti" w:date="2019-04-22T14:03:00Z">
          <w:pPr>
            <w:jc w:val="both"/>
          </w:pPr>
        </w:pPrChange>
      </w:pPr>
      <w:del w:id="2140" w:author="Peussa Pertti" w:date="2019-04-22T12:59:00Z">
        <w:r w:rsidRPr="00976B4B" w:rsidDel="00714173">
          <w:delText>Kurssin alussa varmistetaan uimataito kysymällä. Tiedustellaan mahdollista vaikuttavia sairauksia. Ohjaaja arvioi sairauden vaikutuksen ja tarvittaessa kieltää osallistumisen kurssille.</w:delText>
        </w:r>
      </w:del>
    </w:p>
    <w:p w14:paraId="67128B54" w14:textId="77777777" w:rsidR="005A0785" w:rsidRPr="00976B4B" w:rsidDel="00545669" w:rsidRDefault="005A0785" w:rsidP="00C16709">
      <w:pPr>
        <w:jc w:val="both"/>
        <w:rPr>
          <w:del w:id="2141" w:author="Peussa Pertti" w:date="2014-05-10T22:03:00Z"/>
        </w:rPr>
        <w:pPrChange w:id="2142" w:author="Peussa Pertti" w:date="2019-04-22T14:03:00Z">
          <w:pPr>
            <w:jc w:val="both"/>
          </w:pPr>
        </w:pPrChange>
      </w:pPr>
    </w:p>
    <w:p w14:paraId="4D77F559" w14:textId="77777777" w:rsidR="005A0785" w:rsidRPr="00976B4B" w:rsidDel="00D01780" w:rsidRDefault="005A0785" w:rsidP="00C16709">
      <w:pPr>
        <w:jc w:val="both"/>
        <w:rPr>
          <w:del w:id="2143" w:author="Peussa Pertti" w:date="2014-05-18T15:16:00Z"/>
        </w:rPr>
        <w:pPrChange w:id="2144" w:author="Peussa Pertti" w:date="2019-04-22T14:03:00Z">
          <w:pPr>
            <w:jc w:val="both"/>
          </w:pPr>
        </w:pPrChange>
      </w:pPr>
      <w:del w:id="2145" w:author="Peussa Pertti" w:date="2014-05-18T10:28:00Z">
        <w:r w:rsidRPr="00976B4B" w:rsidDel="007E12E7">
          <w:delText xml:space="preserve">Kurssiohjelmaa muutetaan sääolojen mukaan. </w:delText>
        </w:r>
      </w:del>
      <w:del w:id="2146" w:author="Peussa Pertti" w:date="2014-05-18T10:15:00Z">
        <w:r w:rsidRPr="00976B4B" w:rsidDel="00E527DE">
          <w:delText>Kovalla tuulella pysytään satama-altaassa</w:delText>
        </w:r>
      </w:del>
      <w:del w:id="2147" w:author="Peussa Pertti" w:date="2014-05-18T10:16:00Z">
        <w:r w:rsidRPr="00976B4B" w:rsidDel="00E527DE">
          <w:delText>.</w:delText>
        </w:r>
      </w:del>
      <w:del w:id="2148" w:author="Peussa Pertti" w:date="2014-05-18T10:28:00Z">
        <w:r w:rsidRPr="00976B4B" w:rsidDel="007E12E7">
          <w:delText xml:space="preserve"> </w:delText>
        </w:r>
      </w:del>
      <w:del w:id="2149" w:author="Peussa Pertti" w:date="2014-05-11T19:41:00Z">
        <w:r w:rsidRPr="00976B4B" w:rsidDel="004D01F1">
          <w:delText xml:space="preserve">Viimeistään kun </w:delText>
        </w:r>
      </w:del>
      <w:del w:id="2150" w:author="Peussa Pertti" w:date="2014-05-18T10:16:00Z">
        <w:r w:rsidRPr="00976B4B" w:rsidDel="00E527DE">
          <w:delText>aaltojen harjat alkavat murtua</w:delText>
        </w:r>
      </w:del>
      <w:del w:id="2151" w:author="Peussa Pertti" w:date="2014-05-11T19:41:00Z">
        <w:r w:rsidRPr="00976B4B" w:rsidDel="004D01F1">
          <w:delText xml:space="preserve">, </w:delText>
        </w:r>
      </w:del>
      <w:del w:id="2152" w:author="Peussa Pertti" w:date="2014-05-11T19:42:00Z">
        <w:r w:rsidRPr="00976B4B" w:rsidDel="00D240CC">
          <w:delText xml:space="preserve">on syytä harkita ohjelma muuttamista. Erityisesti pohjois- ja luodetuuli nostavat hankalaa aallokkoa. Korvaavaa toimintaa voi olla esim. </w:delText>
        </w:r>
      </w:del>
      <w:del w:id="2153" w:author="Peussa Pertti" w:date="2014-05-18T10:16:00Z">
        <w:r w:rsidRPr="00976B4B" w:rsidDel="00E527DE">
          <w:delText>aallokko</w:delText>
        </w:r>
      </w:del>
      <w:del w:id="2154" w:author="Peussa Pertti" w:date="2014-05-11T19:34:00Z">
        <w:r w:rsidRPr="00976B4B" w:rsidDel="00540E1D">
          <w:delText>melonta</w:delText>
        </w:r>
      </w:del>
      <w:del w:id="2155" w:author="Peussa Pertti" w:date="2014-05-18T10:16:00Z">
        <w:r w:rsidRPr="00976B4B" w:rsidDel="00E527DE">
          <w:delText xml:space="preserve">. </w:delText>
        </w:r>
      </w:del>
      <w:del w:id="2156" w:author="Peussa Pertti" w:date="2014-05-18T10:28:00Z">
        <w:r w:rsidRPr="00976B4B" w:rsidDel="007E12E7">
          <w:delText>Si</w:delText>
        </w:r>
      </w:del>
      <w:del w:id="2157" w:author="Peussa Pertti" w:date="2014-05-11T19:43:00Z">
        <w:r w:rsidRPr="00976B4B" w:rsidDel="00D240CC">
          <w:delText>tä</w:delText>
        </w:r>
      </w:del>
      <w:del w:id="2158" w:author="Peussa Pertti" w:date="2014-05-18T10:28:00Z">
        <w:r w:rsidRPr="00976B4B" w:rsidDel="007E12E7">
          <w:delText xml:space="preserve"> </w:delText>
        </w:r>
      </w:del>
      <w:del w:id="2159" w:author="Peussa Pertti" w:date="2014-05-11T19:43:00Z">
        <w:r w:rsidRPr="00976B4B" w:rsidDel="00D240CC">
          <w:delText xml:space="preserve">harjoitellaan </w:delText>
        </w:r>
      </w:del>
      <w:del w:id="2160" w:author="Peussa Pertti" w:date="2014-05-18T10:28:00Z">
        <w:r w:rsidRPr="00976B4B" w:rsidDel="007E12E7">
          <w:delText>kier</w:delText>
        </w:r>
      </w:del>
      <w:del w:id="2161" w:author="Peussa Pertti" w:date="2014-05-11T19:43:00Z">
        <w:r w:rsidRPr="00976B4B" w:rsidDel="00D240CC">
          <w:delText xml:space="preserve">tämällä </w:delText>
        </w:r>
      </w:del>
      <w:del w:id="2162" w:author="Peussa Pertti" w:date="2014-05-11T19:30:00Z">
        <w:r w:rsidRPr="00976B4B" w:rsidDel="001B0531">
          <w:delText xml:space="preserve">betonilaituri </w:delText>
        </w:r>
      </w:del>
      <w:del w:id="2163" w:author="Peussa Pertti" w:date="2014-05-18T10:28:00Z">
        <w:r w:rsidRPr="00976B4B" w:rsidDel="007E12E7">
          <w:delText>ohjaaj</w:delText>
        </w:r>
      </w:del>
      <w:del w:id="2164" w:author="Peussa Pertti" w:date="2014-05-11T19:51:00Z">
        <w:r w:rsidRPr="00976B4B" w:rsidDel="00D240CC">
          <w:delText>an</w:delText>
        </w:r>
      </w:del>
      <w:del w:id="2165" w:author="Peussa Pertti" w:date="2014-05-18T10:28:00Z">
        <w:r w:rsidRPr="00976B4B" w:rsidDel="007E12E7">
          <w:delText xml:space="preserve"> kanssa</w:delText>
        </w:r>
      </w:del>
      <w:del w:id="2166" w:author="Peussa Pertti" w:date="2014-05-18T10:16:00Z">
        <w:r w:rsidRPr="00976B4B" w:rsidDel="00E527DE">
          <w:delText>.</w:delText>
        </w:r>
      </w:del>
      <w:del w:id="2167" w:author="Peussa Pertti" w:date="2014-05-12T19:18:00Z">
        <w:r w:rsidRPr="00976B4B" w:rsidDel="006E016F">
          <w:delText xml:space="preserve"> </w:delText>
        </w:r>
      </w:del>
      <w:del w:id="2168" w:author="Peussa Pertti" w:date="2014-05-10T22:21:00Z">
        <w:r w:rsidRPr="00976B4B" w:rsidDel="00B26F77">
          <w:delText xml:space="preserve">Ukkosella </w:delText>
        </w:r>
      </w:del>
      <w:del w:id="2169" w:author="Peussa Pertti" w:date="2014-05-18T15:16:00Z">
        <w:r w:rsidRPr="00976B4B" w:rsidDel="00D01780">
          <w:delText xml:space="preserve">rantaudutaan </w:delText>
        </w:r>
      </w:del>
      <w:del w:id="2170" w:author="Peussa Pertti" w:date="2014-05-10T22:21:00Z">
        <w:r w:rsidRPr="00976B4B" w:rsidDel="00B26F77">
          <w:delText>tarvittaessa odottamaan</w:delText>
        </w:r>
      </w:del>
      <w:del w:id="2171" w:author="Peussa Pertti" w:date="2014-05-18T15:16:00Z">
        <w:r w:rsidRPr="00976B4B" w:rsidDel="00D01780">
          <w:delText>.</w:delText>
        </w:r>
      </w:del>
    </w:p>
    <w:p w14:paraId="0E0C3D63" w14:textId="77777777" w:rsidR="005A0785" w:rsidRPr="00976B4B" w:rsidDel="00545669" w:rsidRDefault="005A0785" w:rsidP="00C16709">
      <w:pPr>
        <w:jc w:val="both"/>
        <w:rPr>
          <w:del w:id="2172" w:author="Peussa Pertti" w:date="2014-05-10T22:03:00Z"/>
        </w:rPr>
        <w:pPrChange w:id="2173" w:author="Peussa Pertti" w:date="2019-04-22T14:03:00Z">
          <w:pPr>
            <w:jc w:val="both"/>
          </w:pPr>
        </w:pPrChange>
      </w:pPr>
    </w:p>
    <w:p w14:paraId="069BC194" w14:textId="77777777" w:rsidR="005A0785" w:rsidRPr="00976B4B" w:rsidDel="007E12E7" w:rsidRDefault="005A0785" w:rsidP="00C16709">
      <w:pPr>
        <w:jc w:val="both"/>
        <w:rPr>
          <w:del w:id="2174" w:author="Peussa Pertti" w:date="2014-05-18T10:21:00Z"/>
        </w:rPr>
        <w:pPrChange w:id="2175" w:author="Peussa Pertti" w:date="2019-04-22T14:03:00Z">
          <w:pPr>
            <w:jc w:val="both"/>
          </w:pPr>
        </w:pPrChange>
      </w:pPr>
      <w:del w:id="2176" w:author="Peussa Pertti" w:date="2014-05-18T10:21:00Z">
        <w:r w:rsidRPr="00976B4B" w:rsidDel="007E12E7">
          <w:delText xml:space="preserve">Kajakkia valittaessa tarkastetaan, että Voyager-kajakeissa on kellukepalat ja muissa kajakeissa lastiluukut ovat kiinni. Äyskärit on oltava kaikissa kajakeissa. </w:delText>
        </w:r>
      </w:del>
    </w:p>
    <w:p w14:paraId="205E109A" w14:textId="77777777" w:rsidR="005A0785" w:rsidRPr="00976B4B" w:rsidDel="00545669" w:rsidRDefault="005A0785" w:rsidP="00C16709">
      <w:pPr>
        <w:jc w:val="both"/>
        <w:rPr>
          <w:del w:id="2177" w:author="Peussa Pertti" w:date="2014-05-10T22:03:00Z"/>
        </w:rPr>
        <w:pPrChange w:id="2178" w:author="Peussa Pertti" w:date="2019-04-22T14:03:00Z">
          <w:pPr>
            <w:jc w:val="both"/>
          </w:pPr>
        </w:pPrChange>
      </w:pPr>
    </w:p>
    <w:p w14:paraId="53AFA282" w14:textId="77777777" w:rsidR="005A0785" w:rsidRPr="00976B4B" w:rsidDel="00714173" w:rsidRDefault="005A0785" w:rsidP="00C16709">
      <w:pPr>
        <w:jc w:val="both"/>
        <w:rPr>
          <w:del w:id="2179" w:author="Peussa Pertti" w:date="2019-04-22T12:59:00Z"/>
        </w:rPr>
        <w:pPrChange w:id="2180" w:author="Peussa Pertti" w:date="2019-04-22T14:03:00Z">
          <w:pPr>
            <w:jc w:val="both"/>
          </w:pPr>
        </w:pPrChange>
      </w:pPr>
      <w:del w:id="2181" w:author="Peussa Pertti" w:date="2019-04-22T12:59:00Z">
        <w:r w:rsidRPr="00976B4B" w:rsidDel="00714173">
          <w:delText>Kaikilla on oltava melontaliivit päällä ja oikein puettuina (myös haararemmi kiinnitettynä malleissa, joissa remmi on), kun ollaan vesillä.</w:delText>
        </w:r>
      </w:del>
    </w:p>
    <w:p w14:paraId="13FA48C5" w14:textId="77777777" w:rsidR="005A0785" w:rsidRPr="00976B4B" w:rsidDel="00545669" w:rsidRDefault="005A0785" w:rsidP="00C16709">
      <w:pPr>
        <w:jc w:val="both"/>
        <w:rPr>
          <w:del w:id="2182" w:author="Peussa Pertti" w:date="2014-05-10T22:03:00Z"/>
        </w:rPr>
        <w:pPrChange w:id="2183" w:author="Peussa Pertti" w:date="2019-04-22T14:03:00Z">
          <w:pPr>
            <w:jc w:val="both"/>
          </w:pPr>
        </w:pPrChange>
      </w:pPr>
    </w:p>
    <w:p w14:paraId="03C6647E" w14:textId="77777777" w:rsidR="005A0785" w:rsidRPr="00976B4B" w:rsidDel="00A116C2" w:rsidRDefault="005A0785" w:rsidP="00C16709">
      <w:pPr>
        <w:jc w:val="both"/>
        <w:rPr>
          <w:del w:id="2184" w:author="Peussa Pertti" w:date="2016-05-14T11:47:00Z"/>
        </w:rPr>
        <w:pPrChange w:id="2185" w:author="Peussa Pertti" w:date="2019-04-22T14:03:00Z">
          <w:pPr>
            <w:jc w:val="both"/>
          </w:pPr>
        </w:pPrChange>
      </w:pPr>
      <w:del w:id="2186" w:author="Peussa Pertti" w:date="2016-05-14T11:47:00Z">
        <w:r w:rsidRPr="00976B4B" w:rsidDel="00A116C2">
          <w:delText>Oh</w:delText>
        </w:r>
        <w:r w:rsidR="00DF5652" w:rsidRPr="00976B4B" w:rsidDel="00A116C2">
          <w:delText xml:space="preserve">jaajien varusteet: hinausköysi, </w:delText>
        </w:r>
        <w:r w:rsidRPr="00976B4B" w:rsidDel="00A116C2">
          <w:delText>pilli, ryhmässä ainakin yksi matkapuhelin vesitiiviisti pakattuna,</w:delText>
        </w:r>
      </w:del>
      <w:del w:id="2187" w:author="Peussa Pertti" w:date="2016-04-24T17:12:00Z">
        <w:r w:rsidRPr="00976B4B" w:rsidDel="004E50EA">
          <w:delText xml:space="preserve"> veitsi, </w:delText>
        </w:r>
      </w:del>
      <w:del w:id="2188" w:author="Peussa Pertti" w:date="2016-05-14T11:47:00Z">
        <w:r w:rsidRPr="00976B4B" w:rsidDel="00A116C2">
          <w:delText>retkellä lisäksi varamela ja ensiapulaukku.</w:delText>
        </w:r>
      </w:del>
    </w:p>
    <w:p w14:paraId="6D09EEB7" w14:textId="77777777" w:rsidR="005A0785" w:rsidRPr="00976B4B" w:rsidDel="00545669" w:rsidRDefault="005A0785" w:rsidP="00C16709">
      <w:pPr>
        <w:jc w:val="both"/>
        <w:rPr>
          <w:del w:id="2189" w:author="Peussa Pertti" w:date="2014-05-10T22:03:00Z"/>
        </w:rPr>
        <w:pPrChange w:id="2190" w:author="Peussa Pertti" w:date="2019-04-22T14:03:00Z">
          <w:pPr>
            <w:jc w:val="both"/>
          </w:pPr>
        </w:pPrChange>
      </w:pPr>
    </w:p>
    <w:p w14:paraId="3117E47B" w14:textId="77777777" w:rsidR="005A0785" w:rsidRPr="00976B4B" w:rsidDel="00A116C2" w:rsidRDefault="005A0785" w:rsidP="00C16709">
      <w:pPr>
        <w:jc w:val="both"/>
        <w:rPr>
          <w:del w:id="2191" w:author="Peussa Pertti" w:date="2016-05-14T11:47:00Z"/>
        </w:rPr>
        <w:pPrChange w:id="2192" w:author="Peussa Pertti" w:date="2019-04-22T14:03:00Z">
          <w:pPr>
            <w:jc w:val="both"/>
          </w:pPr>
        </w:pPrChange>
      </w:pPr>
      <w:del w:id="2193" w:author="Peussa Pertti" w:date="2016-05-14T11:47:00Z">
        <w:r w:rsidRPr="00976B4B" w:rsidDel="00A116C2">
          <w:delText>Ohjaaja merkitsee vajakirjaan kurssin henkilölukumäärän, kun lähdetään vesille.</w:delText>
        </w:r>
      </w:del>
    </w:p>
    <w:p w14:paraId="7CA52237" w14:textId="77777777" w:rsidR="005A0785" w:rsidRPr="00976B4B" w:rsidDel="00545669" w:rsidRDefault="005A0785" w:rsidP="00C16709">
      <w:pPr>
        <w:jc w:val="both"/>
        <w:rPr>
          <w:del w:id="2194" w:author="Peussa Pertti" w:date="2014-05-10T22:03:00Z"/>
        </w:rPr>
        <w:pPrChange w:id="2195" w:author="Peussa Pertti" w:date="2019-04-22T14:03:00Z">
          <w:pPr>
            <w:jc w:val="both"/>
          </w:pPr>
        </w:pPrChange>
      </w:pPr>
    </w:p>
    <w:p w14:paraId="661E8885" w14:textId="77777777" w:rsidR="00E15501" w:rsidRPr="00976B4B" w:rsidDel="00714173" w:rsidRDefault="005A0785" w:rsidP="00C16709">
      <w:pPr>
        <w:jc w:val="both"/>
        <w:rPr>
          <w:del w:id="2196" w:author="Peussa Pertti" w:date="2019-04-22T12:59:00Z"/>
        </w:rPr>
        <w:pPrChange w:id="2197" w:author="Peussa Pertti" w:date="2019-04-22T14:03:00Z">
          <w:pPr>
            <w:jc w:val="both"/>
          </w:pPr>
        </w:pPrChange>
      </w:pPr>
      <w:del w:id="2198" w:author="Peussa Pertti" w:date="2019-04-22T12:59:00Z">
        <w:r w:rsidRPr="00976B4B" w:rsidDel="00714173">
          <w:delText>Kajakkiin mennessä ja kajakista noustessa kaatumisia tapahtuu helposti. Ohjaajat avustavat ja kurssilaisia kehotetaan avustamaan toisiaan.</w:delText>
        </w:r>
      </w:del>
    </w:p>
    <w:p w14:paraId="3C684FED" w14:textId="77777777" w:rsidR="005A0785" w:rsidRPr="00976B4B" w:rsidDel="00545669" w:rsidRDefault="006D78C1" w:rsidP="00C16709">
      <w:pPr>
        <w:jc w:val="both"/>
        <w:rPr>
          <w:del w:id="2199" w:author="Peussa Pertti" w:date="2014-05-10T22:04:00Z"/>
        </w:rPr>
        <w:pPrChange w:id="2200" w:author="Peussa Pertti" w:date="2019-04-22T14:03:00Z">
          <w:pPr>
            <w:jc w:val="both"/>
          </w:pPr>
        </w:pPrChange>
      </w:pPr>
      <w:del w:id="2201" w:author="Peussa Pertti" w:date="2019-04-22T12:59:00Z">
        <w:r w:rsidDel="00714173">
          <w:rPr>
            <w:noProof/>
          </w:rPr>
          <mc:AlternateContent>
            <mc:Choice Requires="wpg">
              <w:drawing>
                <wp:anchor distT="0" distB="0" distL="114300" distR="114300" simplePos="0" relativeHeight="251676672" behindDoc="0" locked="0" layoutInCell="1" allowOverlap="1" wp14:anchorId="77F5C9E5" wp14:editId="2B4F5D70">
                  <wp:simplePos x="0" y="0"/>
                  <wp:positionH relativeFrom="column">
                    <wp:posOffset>111719</wp:posOffset>
                  </wp:positionH>
                  <wp:positionV relativeFrom="paragraph">
                    <wp:posOffset>133186</wp:posOffset>
                  </wp:positionV>
                  <wp:extent cx="6228723" cy="3741743"/>
                  <wp:effectExtent l="0" t="0" r="635" b="30480"/>
                  <wp:wrapNone/>
                  <wp:docPr id="581" name="Group 581"/>
                  <wp:cNvGraphicFramePr/>
                  <a:graphic xmlns:a="http://schemas.openxmlformats.org/drawingml/2006/main">
                    <a:graphicData uri="http://schemas.microsoft.com/office/word/2010/wordprocessingGroup">
                      <wpg:wgp>
                        <wpg:cNvGrpSpPr/>
                        <wpg:grpSpPr>
                          <a:xfrm>
                            <a:off x="0" y="0"/>
                            <a:ext cx="6228723" cy="3741743"/>
                            <a:chOff x="0" y="0"/>
                            <a:chExt cx="6228723" cy="3741743"/>
                          </a:xfrm>
                        </wpg:grpSpPr>
                        <wpg:grpSp>
                          <wpg:cNvPr id="573" name="Group 573"/>
                          <wpg:cNvGrpSpPr/>
                          <wpg:grpSpPr>
                            <a:xfrm>
                              <a:off x="2507226" y="2094271"/>
                              <a:ext cx="1682750" cy="504825"/>
                              <a:chOff x="0" y="0"/>
                              <a:chExt cx="1682750" cy="504825"/>
                            </a:xfrm>
                          </wpg:grpSpPr>
                          <wpg:grpSp>
                            <wpg:cNvPr id="216" name="Group 170"/>
                            <wpg:cNvGrpSpPr>
                              <a:grpSpLocks/>
                            </wpg:cNvGrpSpPr>
                            <wpg:grpSpPr bwMode="auto">
                              <a:xfrm>
                                <a:off x="0" y="0"/>
                                <a:ext cx="1682750" cy="504825"/>
                                <a:chOff x="5260" y="3870"/>
                                <a:chExt cx="2650" cy="795"/>
                              </a:xfrm>
                            </wpg:grpSpPr>
                            <wps:wsp>
                              <wps:cNvPr id="217" name="Freeform 171"/>
                              <wps:cNvSpPr>
                                <a:spLocks/>
                              </wps:cNvSpPr>
                              <wps:spPr bwMode="auto">
                                <a:xfrm>
                                  <a:off x="5260" y="3870"/>
                                  <a:ext cx="2650" cy="795"/>
                                </a:xfrm>
                                <a:custGeom>
                                  <a:avLst/>
                                  <a:gdLst>
                                    <a:gd name="T0" fmla="*/ 2585 w 2650"/>
                                    <a:gd name="T1" fmla="*/ 795 h 795"/>
                                    <a:gd name="T2" fmla="*/ 2570 w 2650"/>
                                    <a:gd name="T3" fmla="*/ 375 h 795"/>
                                    <a:gd name="T4" fmla="*/ 2105 w 2650"/>
                                    <a:gd name="T5" fmla="*/ 45 h 795"/>
                                    <a:gd name="T6" fmla="*/ 545 w 2650"/>
                                    <a:gd name="T7" fmla="*/ 105 h 795"/>
                                    <a:gd name="T8" fmla="*/ 56 w 2650"/>
                                    <a:gd name="T9" fmla="*/ 402 h 795"/>
                                    <a:gd name="T10" fmla="*/ 209 w 2650"/>
                                    <a:gd name="T11" fmla="*/ 777 h 795"/>
                                  </a:gdLst>
                                  <a:ahLst/>
                                  <a:cxnLst>
                                    <a:cxn ang="0">
                                      <a:pos x="T0" y="T1"/>
                                    </a:cxn>
                                    <a:cxn ang="0">
                                      <a:pos x="T2" y="T3"/>
                                    </a:cxn>
                                    <a:cxn ang="0">
                                      <a:pos x="T4" y="T5"/>
                                    </a:cxn>
                                    <a:cxn ang="0">
                                      <a:pos x="T6" y="T7"/>
                                    </a:cxn>
                                    <a:cxn ang="0">
                                      <a:pos x="T8" y="T9"/>
                                    </a:cxn>
                                    <a:cxn ang="0">
                                      <a:pos x="T10" y="T11"/>
                                    </a:cxn>
                                  </a:cxnLst>
                                  <a:rect l="0" t="0" r="r" b="b"/>
                                  <a:pathLst>
                                    <a:path w="2650" h="795">
                                      <a:moveTo>
                                        <a:pt x="2585" y="795"/>
                                      </a:moveTo>
                                      <a:cubicBezTo>
                                        <a:pt x="2606" y="642"/>
                                        <a:pt x="2650" y="500"/>
                                        <a:pt x="2570" y="375"/>
                                      </a:cubicBezTo>
                                      <a:cubicBezTo>
                                        <a:pt x="2490" y="250"/>
                                        <a:pt x="2442" y="90"/>
                                        <a:pt x="2105" y="45"/>
                                      </a:cubicBezTo>
                                      <a:cubicBezTo>
                                        <a:pt x="1768" y="0"/>
                                        <a:pt x="886" y="46"/>
                                        <a:pt x="545" y="105"/>
                                      </a:cubicBezTo>
                                      <a:cubicBezTo>
                                        <a:pt x="204" y="164"/>
                                        <a:pt x="112" y="290"/>
                                        <a:pt x="56" y="402"/>
                                      </a:cubicBezTo>
                                      <a:cubicBezTo>
                                        <a:pt x="0" y="514"/>
                                        <a:pt x="177" y="699"/>
                                        <a:pt x="209" y="777"/>
                                      </a:cubicBezTo>
                                    </a:path>
                                  </a:pathLst>
                                </a:custGeom>
                                <a:noFill/>
                                <a:ln w="952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172"/>
                              <wps:cNvCnPr>
                                <a:cxnSpLocks noChangeShapeType="1"/>
                              </wps:cNvCnPr>
                              <wps:spPr bwMode="auto">
                                <a:xfrm flipH="1">
                                  <a:off x="7754" y="4529"/>
                                  <a:ext cx="91" cy="123"/>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19" name="AutoShape 173"/>
                              <wps:cNvCnPr>
                                <a:cxnSpLocks noChangeShapeType="1"/>
                              </wps:cNvCnPr>
                              <wps:spPr bwMode="auto">
                                <a:xfrm flipH="1">
                                  <a:off x="7682" y="4370"/>
                                  <a:ext cx="163" cy="2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0" name="AutoShape 174"/>
                              <wps:cNvCnPr>
                                <a:cxnSpLocks noChangeShapeType="1"/>
                              </wps:cNvCnPr>
                              <wps:spPr bwMode="auto">
                                <a:xfrm flipH="1">
                                  <a:off x="7603" y="4255"/>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1" name="AutoShape 175"/>
                              <wps:cNvCnPr>
                                <a:cxnSpLocks noChangeShapeType="1"/>
                              </wps:cNvCnPr>
                              <wps:spPr bwMode="auto">
                                <a:xfrm flipH="1">
                                  <a:off x="7527" y="4160"/>
                                  <a:ext cx="222" cy="282"/>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2" name="AutoShape 176"/>
                              <wps:cNvCnPr>
                                <a:cxnSpLocks noChangeShapeType="1"/>
                              </wps:cNvCnPr>
                              <wps:spPr bwMode="auto">
                                <a:xfrm flipH="1">
                                  <a:off x="7436" y="4082"/>
                                  <a:ext cx="246" cy="305"/>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3" name="AutoShape 177"/>
                              <wps:cNvCnPr>
                                <a:cxnSpLocks noChangeShapeType="1"/>
                              </wps:cNvCnPr>
                              <wps:spPr bwMode="auto">
                                <a:xfrm flipH="1">
                                  <a:off x="7309" y="4016"/>
                                  <a:ext cx="294" cy="371"/>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4" name="AutoShape 178"/>
                              <wps:cNvCnPr>
                                <a:cxnSpLocks noChangeShapeType="1"/>
                              </wps:cNvCnPr>
                              <wps:spPr bwMode="auto">
                                <a:xfrm flipH="1">
                                  <a:off x="7177" y="3971"/>
                                  <a:ext cx="330" cy="416"/>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5" name="AutoShape 179"/>
                              <wps:cNvCnPr>
                                <a:cxnSpLocks noChangeShapeType="1"/>
                              </wps:cNvCnPr>
                              <wps:spPr bwMode="auto">
                                <a:xfrm flipH="1">
                                  <a:off x="7055" y="3944"/>
                                  <a:ext cx="334" cy="433"/>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6" name="AutoShape 180"/>
                              <wps:cNvCnPr>
                                <a:cxnSpLocks noChangeShapeType="1"/>
                              </wps:cNvCnPr>
                              <wps:spPr bwMode="auto">
                                <a:xfrm flipH="1">
                                  <a:off x="6915" y="3937"/>
                                  <a:ext cx="348" cy="45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7" name="AutoShape 181"/>
                              <wps:cNvCnPr>
                                <a:cxnSpLocks noChangeShapeType="1"/>
                              </wps:cNvCnPr>
                              <wps:spPr bwMode="auto">
                                <a:xfrm flipH="1">
                                  <a:off x="6645" y="3917"/>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8" name="AutoShape 182"/>
                              <wps:cNvCnPr>
                                <a:cxnSpLocks noChangeShapeType="1"/>
                              </wps:cNvCnPr>
                              <wps:spPr bwMode="auto">
                                <a:xfrm flipH="1">
                                  <a:off x="6513" y="3917"/>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29" name="AutoShape 183"/>
                              <wps:cNvCnPr>
                                <a:cxnSpLocks noChangeShapeType="1"/>
                              </wps:cNvCnPr>
                              <wps:spPr bwMode="auto">
                                <a:xfrm flipH="1">
                                  <a:off x="6354" y="3915"/>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0" name="AutoShape 184"/>
                              <wps:cNvCnPr>
                                <a:cxnSpLocks noChangeShapeType="1"/>
                              </wps:cNvCnPr>
                              <wps:spPr bwMode="auto">
                                <a:xfrm flipH="1">
                                  <a:off x="6219" y="3924"/>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1" name="AutoShape 185"/>
                              <wps:cNvCnPr>
                                <a:cxnSpLocks noChangeShapeType="1"/>
                              </wps:cNvCnPr>
                              <wps:spPr bwMode="auto">
                                <a:xfrm flipH="1">
                                  <a:off x="6087" y="392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2" name="AutoShape 186"/>
                              <wps:cNvCnPr>
                                <a:cxnSpLocks noChangeShapeType="1"/>
                              </wps:cNvCnPr>
                              <wps:spPr bwMode="auto">
                                <a:xfrm flipH="1">
                                  <a:off x="5946" y="393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3" name="AutoShape 187"/>
                              <wps:cNvCnPr>
                                <a:cxnSpLocks noChangeShapeType="1"/>
                              </wps:cNvCnPr>
                              <wps:spPr bwMode="auto">
                                <a:xfrm flipH="1">
                                  <a:off x="5805" y="3944"/>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4" name="AutoShape 188"/>
                              <wps:cNvCnPr>
                                <a:cxnSpLocks noChangeShapeType="1"/>
                              </wps:cNvCnPr>
                              <wps:spPr bwMode="auto">
                                <a:xfrm flipH="1">
                                  <a:off x="5667" y="394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5" name="AutoShape 189"/>
                              <wps:cNvCnPr>
                                <a:cxnSpLocks noChangeShapeType="1"/>
                              </wps:cNvCnPr>
                              <wps:spPr bwMode="auto">
                                <a:xfrm flipH="1">
                                  <a:off x="5451" y="3971"/>
                                  <a:ext cx="456" cy="601"/>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6" name="AutoShape 190"/>
                              <wps:cNvCnPr>
                                <a:cxnSpLocks noChangeShapeType="1"/>
                              </wps:cNvCnPr>
                              <wps:spPr bwMode="auto">
                                <a:xfrm flipH="1">
                                  <a:off x="6777" y="3917"/>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7" name="AutoShape 191"/>
                              <wps:cNvCnPr>
                                <a:cxnSpLocks noChangeShapeType="1"/>
                              </wps:cNvCnPr>
                              <wps:spPr bwMode="auto">
                                <a:xfrm flipH="1">
                                  <a:off x="5373" y="3995"/>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38" name="AutoShape 192"/>
                              <wps:cNvCnPr>
                                <a:cxnSpLocks noChangeShapeType="1"/>
                              </wps:cNvCnPr>
                              <wps:spPr bwMode="auto">
                                <a:xfrm flipH="1">
                                  <a:off x="5337" y="4077"/>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g:grpSp>
                          <wpg:grpSp>
                            <wpg:cNvPr id="239" name="Group 193"/>
                            <wpg:cNvGrpSpPr>
                              <a:grpSpLocks/>
                            </wpg:cNvGrpSpPr>
                            <wpg:grpSpPr bwMode="auto">
                              <a:xfrm>
                                <a:off x="713232" y="27432"/>
                                <a:ext cx="530225" cy="334010"/>
                                <a:chOff x="6390" y="3919"/>
                                <a:chExt cx="835" cy="526"/>
                              </a:xfrm>
                            </wpg:grpSpPr>
                            <wps:wsp>
                              <wps:cNvPr id="240" name="AutoShape 194"/>
                              <wps:cNvCnPr>
                                <a:cxnSpLocks noChangeShapeType="1"/>
                              </wps:cNvCnPr>
                              <wps:spPr bwMode="auto">
                                <a:xfrm>
                                  <a:off x="6403" y="3919"/>
                                  <a:ext cx="1" cy="5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1" name="Text Box 195"/>
                              <wps:cNvSpPr txBox="1">
                                <a:spLocks noChangeArrowheads="1"/>
                              </wps:cNvSpPr>
                              <wps:spPr bwMode="auto">
                                <a:xfrm>
                                  <a:off x="6390" y="3954"/>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11CB7" w14:textId="77777777" w:rsidR="00BD34B6" w:rsidRDefault="00BD34B6" w:rsidP="001B4DD7">
                                    <w:r>
                                      <w:t>25m</w:t>
                                    </w:r>
                                  </w:p>
                                </w:txbxContent>
                              </wps:txbx>
                              <wps:bodyPr rot="0" vert="horz" wrap="square" lIns="91440" tIns="45720" rIns="91440" bIns="45720" anchor="t" anchorCtr="0" upright="1">
                                <a:noAutofit/>
                              </wps:bodyPr>
                            </wps:wsp>
                          </wpg:grpSp>
                        </wpg:grpSp>
                        <wpg:grpSp>
                          <wpg:cNvPr id="572" name="Group 572"/>
                          <wpg:cNvGrpSpPr/>
                          <wpg:grpSpPr>
                            <a:xfrm>
                              <a:off x="4324227" y="1787505"/>
                              <a:ext cx="1901825" cy="505714"/>
                              <a:chOff x="0" y="0"/>
                              <a:chExt cx="1901825" cy="505714"/>
                            </a:xfrm>
                          </wpg:grpSpPr>
                          <wpg:grpSp>
                            <wpg:cNvPr id="243" name="Group 220"/>
                            <wpg:cNvGrpSpPr>
                              <a:grpSpLocks/>
                            </wpg:cNvGrpSpPr>
                            <wpg:grpSpPr bwMode="auto">
                              <a:xfrm>
                                <a:off x="0" y="9144"/>
                                <a:ext cx="1336040" cy="496570"/>
                                <a:chOff x="8129" y="3411"/>
                                <a:chExt cx="2104" cy="782"/>
                              </a:xfrm>
                            </wpg:grpSpPr>
                            <wps:wsp>
                              <wps:cNvPr id="244" name="Freeform 221"/>
                              <wps:cNvSpPr>
                                <a:spLocks/>
                              </wps:cNvSpPr>
                              <wps:spPr bwMode="auto">
                                <a:xfrm>
                                  <a:off x="8129" y="3411"/>
                                  <a:ext cx="2104" cy="782"/>
                                </a:xfrm>
                                <a:custGeom>
                                  <a:avLst/>
                                  <a:gdLst>
                                    <a:gd name="T0" fmla="*/ 2104 w 2104"/>
                                    <a:gd name="T1" fmla="*/ 0 h 782"/>
                                    <a:gd name="T2" fmla="*/ 538 w 2104"/>
                                    <a:gd name="T3" fmla="*/ 99 h 782"/>
                                    <a:gd name="T4" fmla="*/ 55 w 2104"/>
                                    <a:gd name="T5" fmla="*/ 407 h 782"/>
                                    <a:gd name="T6" fmla="*/ 208 w 2104"/>
                                    <a:gd name="T7" fmla="*/ 782 h 782"/>
                                  </a:gdLst>
                                  <a:ahLst/>
                                  <a:cxnLst>
                                    <a:cxn ang="0">
                                      <a:pos x="T0" y="T1"/>
                                    </a:cxn>
                                    <a:cxn ang="0">
                                      <a:pos x="T2" y="T3"/>
                                    </a:cxn>
                                    <a:cxn ang="0">
                                      <a:pos x="T4" y="T5"/>
                                    </a:cxn>
                                    <a:cxn ang="0">
                                      <a:pos x="T6" y="T7"/>
                                    </a:cxn>
                                  </a:cxnLst>
                                  <a:rect l="0" t="0" r="r" b="b"/>
                                  <a:pathLst>
                                    <a:path w="2104" h="782">
                                      <a:moveTo>
                                        <a:pt x="2104" y="0"/>
                                      </a:moveTo>
                                      <a:cubicBezTo>
                                        <a:pt x="1843" y="16"/>
                                        <a:pt x="879" y="31"/>
                                        <a:pt x="538" y="99"/>
                                      </a:cubicBezTo>
                                      <a:cubicBezTo>
                                        <a:pt x="197" y="167"/>
                                        <a:pt x="110" y="293"/>
                                        <a:pt x="55" y="407"/>
                                      </a:cubicBezTo>
                                      <a:cubicBezTo>
                                        <a:pt x="0" y="521"/>
                                        <a:pt x="176" y="704"/>
                                        <a:pt x="208" y="782"/>
                                      </a:cubicBezTo>
                                    </a:path>
                                  </a:pathLst>
                                </a:custGeom>
                                <a:noFill/>
                                <a:ln w="952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222"/>
                              <wps:cNvCnPr>
                                <a:cxnSpLocks noChangeShapeType="1"/>
                              </wps:cNvCnPr>
                              <wps:spPr bwMode="auto">
                                <a:xfrm flipH="1">
                                  <a:off x="8955" y="3473"/>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46" name="AutoShape 223"/>
                              <wps:cNvCnPr>
                                <a:cxnSpLocks noChangeShapeType="1"/>
                              </wps:cNvCnPr>
                              <wps:spPr bwMode="auto">
                                <a:xfrm flipH="1">
                                  <a:off x="8814" y="3483"/>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47" name="AutoShape 224"/>
                              <wps:cNvCnPr>
                                <a:cxnSpLocks noChangeShapeType="1"/>
                              </wps:cNvCnPr>
                              <wps:spPr bwMode="auto">
                                <a:xfrm flipH="1">
                                  <a:off x="8673" y="3490"/>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48" name="AutoShape 225"/>
                              <wps:cNvCnPr>
                                <a:cxnSpLocks noChangeShapeType="1"/>
                              </wps:cNvCnPr>
                              <wps:spPr bwMode="auto">
                                <a:xfrm flipH="1">
                                  <a:off x="8535" y="3493"/>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49" name="AutoShape 226"/>
                              <wps:cNvCnPr>
                                <a:cxnSpLocks noChangeShapeType="1"/>
                              </wps:cNvCnPr>
                              <wps:spPr bwMode="auto">
                                <a:xfrm flipH="1">
                                  <a:off x="8319" y="3517"/>
                                  <a:ext cx="456" cy="601"/>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0" name="AutoShape 227"/>
                              <wps:cNvCnPr>
                                <a:cxnSpLocks noChangeShapeType="1"/>
                              </wps:cNvCnPr>
                              <wps:spPr bwMode="auto">
                                <a:xfrm flipH="1">
                                  <a:off x="8241" y="3541"/>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1" name="AutoShape 228"/>
                              <wps:cNvCnPr>
                                <a:cxnSpLocks noChangeShapeType="1"/>
                              </wps:cNvCnPr>
                              <wps:spPr bwMode="auto">
                                <a:xfrm flipH="1">
                                  <a:off x="8197" y="3619"/>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2" name="AutoShape 229"/>
                              <wps:cNvCnPr>
                                <a:cxnSpLocks noChangeShapeType="1"/>
                              </wps:cNvCnPr>
                              <wps:spPr bwMode="auto">
                                <a:xfrm flipH="1">
                                  <a:off x="9974" y="3651"/>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3" name="AutoShape 230"/>
                              <wps:cNvCnPr>
                                <a:cxnSpLocks noChangeShapeType="1"/>
                              </wps:cNvCnPr>
                              <wps:spPr bwMode="auto">
                                <a:xfrm flipH="1">
                                  <a:off x="9522" y="3440"/>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4" name="AutoShape 231"/>
                              <wps:cNvCnPr>
                                <a:cxnSpLocks noChangeShapeType="1"/>
                              </wps:cNvCnPr>
                              <wps:spPr bwMode="auto">
                                <a:xfrm flipH="1">
                                  <a:off x="9381" y="344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5" name="AutoShape 232"/>
                              <wps:cNvCnPr>
                                <a:cxnSpLocks noChangeShapeType="1"/>
                              </wps:cNvCnPr>
                              <wps:spPr bwMode="auto">
                                <a:xfrm flipH="1">
                                  <a:off x="9240" y="345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6" name="AutoShape 233"/>
                              <wps:cNvCnPr>
                                <a:cxnSpLocks noChangeShapeType="1"/>
                              </wps:cNvCnPr>
                              <wps:spPr bwMode="auto">
                                <a:xfrm flipH="1">
                                  <a:off x="9099" y="3463"/>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7" name="AutoShape 234"/>
                              <wps:cNvCnPr>
                                <a:cxnSpLocks noChangeShapeType="1"/>
                              </wps:cNvCnPr>
                              <wps:spPr bwMode="auto">
                                <a:xfrm flipH="1">
                                  <a:off x="9816" y="3422"/>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58" name="AutoShape 235"/>
                              <wps:cNvCnPr>
                                <a:cxnSpLocks noChangeShapeType="1"/>
                              </wps:cNvCnPr>
                              <wps:spPr bwMode="auto">
                                <a:xfrm flipH="1">
                                  <a:off x="9675" y="3429"/>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g:grpSp>
                          <wpg:grpSp>
                            <wpg:cNvPr id="259" name="Group 236"/>
                            <wpg:cNvGrpSpPr>
                              <a:grpSpLocks/>
                            </wpg:cNvGrpSpPr>
                            <wpg:grpSpPr bwMode="auto">
                              <a:xfrm>
                                <a:off x="1371600" y="0"/>
                                <a:ext cx="530225" cy="334010"/>
                                <a:chOff x="10294" y="3391"/>
                                <a:chExt cx="835" cy="526"/>
                              </a:xfrm>
                            </wpg:grpSpPr>
                            <wps:wsp>
                              <wps:cNvPr id="260" name="AutoShape 237"/>
                              <wps:cNvCnPr>
                                <a:cxnSpLocks noChangeShapeType="1"/>
                              </wps:cNvCnPr>
                              <wps:spPr bwMode="auto">
                                <a:xfrm>
                                  <a:off x="10307" y="3391"/>
                                  <a:ext cx="1" cy="5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1" name="Text Box 238"/>
                              <wps:cNvSpPr txBox="1">
                                <a:spLocks noChangeArrowheads="1"/>
                              </wps:cNvSpPr>
                              <wps:spPr bwMode="auto">
                                <a:xfrm>
                                  <a:off x="10294" y="3426"/>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D953" w14:textId="77777777" w:rsidR="00BD34B6" w:rsidRDefault="00BD34B6" w:rsidP="001B4DD7">
                                    <w:r>
                                      <w:t>25m</w:t>
                                    </w:r>
                                  </w:p>
                                </w:txbxContent>
                              </wps:txbx>
                              <wps:bodyPr rot="0" vert="horz" wrap="square" lIns="91440" tIns="45720" rIns="91440" bIns="45720" anchor="t" anchorCtr="0" upright="1">
                                <a:noAutofit/>
                              </wps:bodyPr>
                            </wps:wsp>
                          </wpg:grpSp>
                        </wpg:grpSp>
                        <wpg:grpSp>
                          <wpg:cNvPr id="262" name="Group 239"/>
                          <wpg:cNvGrpSpPr>
                            <a:grpSpLocks/>
                          </wpg:cNvGrpSpPr>
                          <wpg:grpSpPr bwMode="auto">
                            <a:xfrm>
                              <a:off x="218276" y="230075"/>
                              <a:ext cx="5666740" cy="126365"/>
                              <a:chOff x="1653" y="516"/>
                              <a:chExt cx="2125" cy="348"/>
                            </a:xfrm>
                          </wpg:grpSpPr>
                          <wps:wsp>
                            <wps:cNvPr id="263" name="AutoShape 240"/>
                            <wps:cNvCnPr>
                              <a:cxnSpLocks noChangeShapeType="1"/>
                            </wps:cNvCnPr>
                            <wps:spPr bwMode="auto">
                              <a:xfrm>
                                <a:off x="165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241"/>
                            <wps:cNvCnPr>
                              <a:cxnSpLocks noChangeShapeType="1"/>
                            </wps:cNvCnPr>
                            <wps:spPr bwMode="auto">
                              <a:xfrm>
                                <a:off x="189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242"/>
                            <wps:cNvCnPr>
                              <a:cxnSpLocks noChangeShapeType="1"/>
                            </wps:cNvCnPr>
                            <wps:spPr bwMode="auto">
                              <a:xfrm>
                                <a:off x="213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6" name="AutoShape 243"/>
                            <wps:cNvCnPr>
                              <a:cxnSpLocks noChangeShapeType="1"/>
                            </wps:cNvCnPr>
                            <wps:spPr bwMode="auto">
                              <a:xfrm>
                                <a:off x="237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7" name="AutoShape 244"/>
                            <wps:cNvCnPr>
                              <a:cxnSpLocks noChangeShapeType="1"/>
                            </wps:cNvCnPr>
                            <wps:spPr bwMode="auto">
                              <a:xfrm>
                                <a:off x="261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8" name="AutoShape 245"/>
                            <wps:cNvCnPr>
                              <a:cxnSpLocks noChangeShapeType="1"/>
                            </wps:cNvCnPr>
                            <wps:spPr bwMode="auto">
                              <a:xfrm>
                                <a:off x="281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9" name="AutoShape 246"/>
                            <wps:cNvCnPr>
                              <a:cxnSpLocks noChangeShapeType="1"/>
                            </wps:cNvCnPr>
                            <wps:spPr bwMode="auto">
                              <a:xfrm>
                                <a:off x="305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0" name="AutoShape 247"/>
                            <wps:cNvCnPr>
                              <a:cxnSpLocks noChangeShapeType="1"/>
                            </wps:cNvCnPr>
                            <wps:spPr bwMode="auto">
                              <a:xfrm>
                                <a:off x="329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1" name="AutoShape 248"/>
                            <wps:cNvCnPr>
                              <a:cxnSpLocks noChangeShapeType="1"/>
                            </wps:cNvCnPr>
                            <wps:spPr bwMode="auto">
                              <a:xfrm>
                                <a:off x="353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249"/>
                            <wps:cNvCnPr>
                              <a:cxnSpLocks noChangeShapeType="1"/>
                            </wps:cNvCnPr>
                            <wps:spPr bwMode="auto">
                              <a:xfrm>
                                <a:off x="377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273" name="Text Box 250"/>
                          <wps:cNvSpPr txBox="1">
                            <a:spLocks noChangeArrowheads="1"/>
                          </wps:cNvSpPr>
                          <wps:spPr bwMode="auto">
                            <a:xfrm>
                              <a:off x="424754" y="0"/>
                              <a:ext cx="547814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E5E5" w14:textId="77777777" w:rsidR="00BD34B6" w:rsidRDefault="00BD34B6" w:rsidP="001B4DD7">
                                <w:r>
                                  <w:t>Kurssilaisten pysyttävä alle 200 m päässä rannasta – jo veneväylänkin vuoksi</w:t>
                                </w:r>
                              </w:p>
                            </w:txbxContent>
                          </wps:txbx>
                          <wps:bodyPr rot="0" vert="horz" wrap="square" lIns="91440" tIns="45720" rIns="91440" bIns="45720" anchor="t" anchorCtr="0" upright="1">
                            <a:noAutofit/>
                          </wps:bodyPr>
                        </wps:wsp>
                        <wpg:grpSp>
                          <wpg:cNvPr id="574" name="Group 574"/>
                          <wpg:cNvGrpSpPr/>
                          <wpg:grpSpPr>
                            <a:xfrm>
                              <a:off x="1893693" y="2524924"/>
                              <a:ext cx="847725" cy="287909"/>
                              <a:chOff x="0" y="0"/>
                              <a:chExt cx="847725" cy="287909"/>
                            </a:xfrm>
                          </wpg:grpSpPr>
                          <wpg:grpSp>
                            <wpg:cNvPr id="275" name="Group 252"/>
                            <wpg:cNvGrpSpPr>
                              <a:grpSpLocks/>
                            </wpg:cNvGrpSpPr>
                            <wpg:grpSpPr bwMode="auto">
                              <a:xfrm>
                                <a:off x="0" y="0"/>
                                <a:ext cx="847725" cy="287655"/>
                                <a:chOff x="4299" y="4550"/>
                                <a:chExt cx="1335" cy="453"/>
                              </a:xfrm>
                            </wpg:grpSpPr>
                            <wps:wsp>
                              <wps:cNvPr id="276" name="Freeform 253"/>
                              <wps:cNvSpPr>
                                <a:spLocks/>
                              </wps:cNvSpPr>
                              <wps:spPr bwMode="auto">
                                <a:xfrm>
                                  <a:off x="4299" y="4550"/>
                                  <a:ext cx="1335" cy="380"/>
                                </a:xfrm>
                                <a:custGeom>
                                  <a:avLst/>
                                  <a:gdLst>
                                    <a:gd name="T0" fmla="*/ 1317 w 1317"/>
                                    <a:gd name="T1" fmla="*/ 380 h 380"/>
                                    <a:gd name="T2" fmla="*/ 1170 w 1317"/>
                                    <a:gd name="T3" fmla="*/ 285 h 380"/>
                                    <a:gd name="T4" fmla="*/ 1027 w 1317"/>
                                    <a:gd name="T5" fmla="*/ 197 h 380"/>
                                    <a:gd name="T6" fmla="*/ 799 w 1317"/>
                                    <a:gd name="T7" fmla="*/ 64 h 380"/>
                                    <a:gd name="T8" fmla="*/ 564 w 1317"/>
                                    <a:gd name="T9" fmla="*/ 8 h 380"/>
                                    <a:gd name="T10" fmla="*/ 298 w 1317"/>
                                    <a:gd name="T11" fmla="*/ 26 h 380"/>
                                    <a:gd name="T12" fmla="*/ 77 w 1317"/>
                                    <a:gd name="T13" fmla="*/ 162 h 380"/>
                                    <a:gd name="T14" fmla="*/ 0 w 1317"/>
                                    <a:gd name="T15" fmla="*/ 338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7" h="380">
                                      <a:moveTo>
                                        <a:pt x="1317" y="380"/>
                                      </a:moveTo>
                                      <a:cubicBezTo>
                                        <a:pt x="1293" y="364"/>
                                        <a:pt x="1218" y="315"/>
                                        <a:pt x="1170" y="285"/>
                                      </a:cubicBezTo>
                                      <a:cubicBezTo>
                                        <a:pt x="1122" y="255"/>
                                        <a:pt x="1089" y="234"/>
                                        <a:pt x="1027" y="197"/>
                                      </a:cubicBezTo>
                                      <a:cubicBezTo>
                                        <a:pt x="965" y="160"/>
                                        <a:pt x="876" y="95"/>
                                        <a:pt x="799" y="64"/>
                                      </a:cubicBezTo>
                                      <a:cubicBezTo>
                                        <a:pt x="722" y="33"/>
                                        <a:pt x="647" y="14"/>
                                        <a:pt x="564" y="8"/>
                                      </a:cubicBezTo>
                                      <a:cubicBezTo>
                                        <a:pt x="481" y="2"/>
                                        <a:pt x="379" y="0"/>
                                        <a:pt x="298" y="26"/>
                                      </a:cubicBezTo>
                                      <a:cubicBezTo>
                                        <a:pt x="217" y="52"/>
                                        <a:pt x="127" y="110"/>
                                        <a:pt x="77" y="162"/>
                                      </a:cubicBezTo>
                                      <a:cubicBezTo>
                                        <a:pt x="27" y="214"/>
                                        <a:pt x="16" y="301"/>
                                        <a:pt x="0" y="338"/>
                                      </a:cubicBezTo>
                                    </a:path>
                                  </a:pathLst>
                                </a:custGeom>
                                <a:noFill/>
                                <a:ln w="952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AutoShape 254"/>
                              <wps:cNvCnPr>
                                <a:cxnSpLocks noChangeShapeType="1"/>
                              </wps:cNvCnPr>
                              <wps:spPr bwMode="auto">
                                <a:xfrm flipH="1">
                                  <a:off x="4334" y="4603"/>
                                  <a:ext cx="232" cy="29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78" name="AutoShape 255"/>
                              <wps:cNvCnPr>
                                <a:cxnSpLocks noChangeShapeType="1"/>
                              </wps:cNvCnPr>
                              <wps:spPr bwMode="auto">
                                <a:xfrm flipH="1">
                                  <a:off x="4486" y="4580"/>
                                  <a:ext cx="224" cy="295"/>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79" name="AutoShape 256"/>
                              <wps:cNvCnPr>
                                <a:cxnSpLocks noChangeShapeType="1"/>
                              </wps:cNvCnPr>
                              <wps:spPr bwMode="auto">
                                <a:xfrm flipH="1">
                                  <a:off x="4606" y="4572"/>
                                  <a:ext cx="247" cy="329"/>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80" name="AutoShape 257"/>
                              <wps:cNvCnPr>
                                <a:cxnSpLocks noChangeShapeType="1"/>
                              </wps:cNvCnPr>
                              <wps:spPr bwMode="auto">
                                <a:xfrm flipH="1">
                                  <a:off x="5063" y="4723"/>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81" name="AutoShape 258"/>
                              <wps:cNvCnPr>
                                <a:cxnSpLocks noChangeShapeType="1"/>
                              </wps:cNvCnPr>
                              <wps:spPr bwMode="auto">
                                <a:xfrm flipH="1">
                                  <a:off x="4839" y="4628"/>
                                  <a:ext cx="240" cy="321"/>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82" name="AutoShape 259"/>
                              <wps:cNvCnPr>
                                <a:cxnSpLocks noChangeShapeType="1"/>
                              </wps:cNvCnPr>
                              <wps:spPr bwMode="auto">
                                <a:xfrm flipH="1">
                                  <a:off x="4725" y="4598"/>
                                  <a:ext cx="246" cy="326"/>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83" name="AutoShape 260"/>
                              <wps:cNvCnPr>
                                <a:cxnSpLocks noChangeShapeType="1"/>
                              </wps:cNvCnPr>
                              <wps:spPr bwMode="auto">
                                <a:xfrm flipH="1">
                                  <a:off x="4951" y="4681"/>
                                  <a:ext cx="222" cy="287"/>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84" name="AutoShape 261"/>
                              <wps:cNvCnPr>
                                <a:cxnSpLocks noChangeShapeType="1"/>
                              </wps:cNvCnPr>
                              <wps:spPr bwMode="auto">
                                <a:xfrm flipH="1">
                                  <a:off x="5185" y="4775"/>
                                  <a:ext cx="164" cy="225"/>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85" name="AutoShape 262"/>
                              <wps:cNvCnPr>
                                <a:cxnSpLocks noChangeShapeType="1"/>
                              </wps:cNvCnPr>
                              <wps:spPr bwMode="auto">
                                <a:xfrm flipH="1">
                                  <a:off x="5304" y="4826"/>
                                  <a:ext cx="128" cy="17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86" name="AutoShape 263"/>
                              <wps:cNvCnPr>
                                <a:cxnSpLocks noChangeShapeType="1"/>
                              </wps:cNvCnPr>
                              <wps:spPr bwMode="auto">
                                <a:xfrm flipH="1">
                                  <a:off x="5432" y="4875"/>
                                  <a:ext cx="90" cy="125"/>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87" name="AutoShape 264"/>
                              <wps:cNvCnPr>
                                <a:cxnSpLocks noChangeShapeType="1"/>
                              </wps:cNvCnPr>
                              <wps:spPr bwMode="auto">
                                <a:xfrm flipH="1">
                                  <a:off x="5556" y="4933"/>
                                  <a:ext cx="54" cy="7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g:grpSp>
                          <wpg:grpSp>
                            <wpg:cNvPr id="288" name="Group 265"/>
                            <wpg:cNvGrpSpPr>
                              <a:grpSpLocks/>
                            </wpg:cNvGrpSpPr>
                            <wpg:grpSpPr bwMode="auto">
                              <a:xfrm>
                                <a:off x="274320" y="9144"/>
                                <a:ext cx="530225" cy="278765"/>
                                <a:chOff x="4755" y="4552"/>
                                <a:chExt cx="835" cy="439"/>
                              </a:xfrm>
                            </wpg:grpSpPr>
                            <wps:wsp>
                              <wps:cNvPr id="289" name="Text Box 266"/>
                              <wps:cNvSpPr txBox="1">
                                <a:spLocks noChangeArrowheads="1"/>
                              </wps:cNvSpPr>
                              <wps:spPr bwMode="auto">
                                <a:xfrm>
                                  <a:off x="4755" y="4594"/>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3571" w14:textId="77777777" w:rsidR="00BD34B6" w:rsidRDefault="00BD34B6" w:rsidP="001B4DD7">
                                    <w:r>
                                      <w:t>20m</w:t>
                                    </w:r>
                                  </w:p>
                                </w:txbxContent>
                              </wps:txbx>
                              <wps:bodyPr rot="0" vert="horz" wrap="square" lIns="91440" tIns="45720" rIns="91440" bIns="45720" anchor="t" anchorCtr="0" upright="1">
                                <a:noAutofit/>
                              </wps:bodyPr>
                            </wps:wsp>
                            <wps:wsp>
                              <wps:cNvPr id="290" name="AutoShape 267"/>
                              <wps:cNvCnPr>
                                <a:cxnSpLocks noChangeShapeType="1"/>
                              </wps:cNvCnPr>
                              <wps:spPr bwMode="auto">
                                <a:xfrm rot="5400000" flipH="1">
                                  <a:off x="4604" y="4752"/>
                                  <a:ext cx="402"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cNvPr id="571" name="Group 571"/>
                          <wpg:cNvGrpSpPr/>
                          <wpg:grpSpPr>
                            <a:xfrm>
                              <a:off x="3710694" y="843608"/>
                              <a:ext cx="2518029" cy="469265"/>
                              <a:chOff x="0" y="0"/>
                              <a:chExt cx="2518029" cy="469265"/>
                            </a:xfrm>
                          </wpg:grpSpPr>
                          <wps:wsp>
                            <wps:cNvPr id="292" name="Text Box 269"/>
                            <wps:cNvSpPr txBox="1">
                              <a:spLocks noChangeArrowheads="1"/>
                            </wps:cNvSpPr>
                            <wps:spPr bwMode="auto">
                              <a:xfrm>
                                <a:off x="786384" y="0"/>
                                <a:ext cx="173164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5FDF7" w14:textId="77777777" w:rsidR="00BD34B6" w:rsidRDefault="00BD34B6" w:rsidP="001B4DD7">
                                  <w:r>
                                    <w:t>Aallokkoharjoittelussa</w:t>
                                  </w:r>
                                </w:p>
                                <w:p w14:paraId="02ECE512" w14:textId="77777777" w:rsidR="00BD34B6" w:rsidRDefault="00BD34B6" w:rsidP="001B4DD7">
                                  <w:r>
                                    <w:t>vältettävä alue</w:t>
                                  </w:r>
                                </w:p>
                              </w:txbxContent>
                            </wps:txbx>
                            <wps:bodyPr rot="0" vert="horz" wrap="square" lIns="91440" tIns="45720" rIns="91440" bIns="45720" anchor="t" anchorCtr="0" upright="1">
                              <a:noAutofit/>
                            </wps:bodyPr>
                          </wps:wsp>
                          <wpg:grpSp>
                            <wpg:cNvPr id="293" name="Group 270"/>
                            <wpg:cNvGrpSpPr>
                              <a:grpSpLocks/>
                            </wpg:cNvGrpSpPr>
                            <wpg:grpSpPr bwMode="auto">
                              <a:xfrm>
                                <a:off x="0" y="64008"/>
                                <a:ext cx="834390" cy="336550"/>
                                <a:chOff x="6186" y="337"/>
                                <a:chExt cx="1314" cy="530"/>
                              </a:xfrm>
                            </wpg:grpSpPr>
                            <wps:wsp>
                              <wps:cNvPr id="294" name="AutoShape 271"/>
                              <wps:cNvCnPr>
                                <a:cxnSpLocks noChangeShapeType="1"/>
                              </wps:cNvCnPr>
                              <wps:spPr bwMode="auto">
                                <a:xfrm flipH="1">
                                  <a:off x="6186" y="33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95" name="AutoShape 272"/>
                              <wps:cNvCnPr>
                                <a:cxnSpLocks noChangeShapeType="1"/>
                              </wps:cNvCnPr>
                              <wps:spPr bwMode="auto">
                                <a:xfrm flipH="1">
                                  <a:off x="6319" y="33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96" name="AutoShape 273"/>
                              <wps:cNvCnPr>
                                <a:cxnSpLocks noChangeShapeType="1"/>
                              </wps:cNvCnPr>
                              <wps:spPr bwMode="auto">
                                <a:xfrm flipH="1">
                                  <a:off x="6446" y="345"/>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97" name="AutoShape 274"/>
                              <wps:cNvCnPr>
                                <a:cxnSpLocks noChangeShapeType="1"/>
                              </wps:cNvCnPr>
                              <wps:spPr bwMode="auto">
                                <a:xfrm flipH="1">
                                  <a:off x="6579" y="345"/>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98" name="AutoShape 275"/>
                              <wps:cNvCnPr>
                                <a:cxnSpLocks noChangeShapeType="1"/>
                              </wps:cNvCnPr>
                              <wps:spPr bwMode="auto">
                                <a:xfrm flipH="1">
                                  <a:off x="6714" y="341"/>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299" name="AutoShape 276"/>
                              <wps:cNvCnPr>
                                <a:cxnSpLocks noChangeShapeType="1"/>
                              </wps:cNvCnPr>
                              <wps:spPr bwMode="auto">
                                <a:xfrm flipH="1">
                                  <a:off x="6847" y="341"/>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00" name="AutoShape 277"/>
                              <wps:cNvCnPr>
                                <a:cxnSpLocks noChangeShapeType="1"/>
                              </wps:cNvCnPr>
                              <wps:spPr bwMode="auto">
                                <a:xfrm flipH="1">
                                  <a:off x="6974" y="349"/>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01" name="AutoShape 278"/>
                              <wps:cNvCnPr>
                                <a:cxnSpLocks noChangeShapeType="1"/>
                              </wps:cNvCnPr>
                              <wps:spPr bwMode="auto">
                                <a:xfrm flipH="1">
                                  <a:off x="7107" y="349"/>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g:grpSp>
                        </wpg:grpSp>
                        <wpg:grpSp>
                          <wpg:cNvPr id="326" name="Group 580"/>
                          <wpg:cNvGrpSpPr>
                            <a:grpSpLocks/>
                          </wpg:cNvGrpSpPr>
                          <wpg:grpSpPr bwMode="auto">
                            <a:xfrm>
                              <a:off x="0" y="713822"/>
                              <a:ext cx="3189605" cy="665480"/>
                              <a:chOff x="1315" y="6356"/>
                              <a:chExt cx="5023" cy="1048"/>
                            </a:xfrm>
                          </wpg:grpSpPr>
                          <wpg:grpSp>
                            <wpg:cNvPr id="327" name="Group 157"/>
                            <wpg:cNvGrpSpPr>
                              <a:grpSpLocks noChangeAspect="1"/>
                            </wpg:cNvGrpSpPr>
                            <wpg:grpSpPr bwMode="auto">
                              <a:xfrm>
                                <a:off x="1315" y="6526"/>
                                <a:ext cx="1380" cy="636"/>
                                <a:chOff x="6186" y="1103"/>
                                <a:chExt cx="1218" cy="469"/>
                              </a:xfrm>
                            </wpg:grpSpPr>
                            <wps:wsp>
                              <wps:cNvPr id="328" name="AutoShape 158"/>
                              <wps:cNvCnPr>
                                <a:cxnSpLocks noChangeAspect="1" noChangeShapeType="1"/>
                              </wps:cNvCnPr>
                              <wps:spPr bwMode="auto">
                                <a:xfrm>
                                  <a:off x="6186"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9" name="AutoShape 159"/>
                              <wps:cNvCnPr>
                                <a:cxnSpLocks noChangeAspect="1" noChangeShapeType="1"/>
                              </wps:cNvCnPr>
                              <wps:spPr bwMode="auto">
                                <a:xfrm>
                                  <a:off x="6327"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0" name="AutoShape 160"/>
                              <wps:cNvCnPr>
                                <a:cxnSpLocks noChangeAspect="1" noChangeShapeType="1"/>
                              </wps:cNvCnPr>
                              <wps:spPr bwMode="auto">
                                <a:xfrm>
                                  <a:off x="6471"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1" name="AutoShape 161"/>
                              <wps:cNvCnPr>
                                <a:cxnSpLocks noChangeAspect="1" noChangeShapeType="1"/>
                              </wps:cNvCnPr>
                              <wps:spPr bwMode="auto">
                                <a:xfrm>
                                  <a:off x="6612"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2" name="AutoShape 162"/>
                              <wps:cNvCnPr>
                                <a:cxnSpLocks noChangeAspect="1" noChangeShapeType="1"/>
                              </wps:cNvCnPr>
                              <wps:spPr bwMode="auto">
                                <a:xfrm>
                                  <a:off x="6760"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3" name="AutoShape 163"/>
                              <wps:cNvCnPr>
                                <a:cxnSpLocks noChangeAspect="1" noChangeShapeType="1"/>
                              </wps:cNvCnPr>
                              <wps:spPr bwMode="auto">
                                <a:xfrm>
                                  <a:off x="6901"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4" name="AutoShape 164"/>
                              <wps:cNvCnPr>
                                <a:cxnSpLocks noChangeAspect="1" noChangeShapeType="1"/>
                              </wps:cNvCnPr>
                              <wps:spPr bwMode="auto">
                                <a:xfrm>
                                  <a:off x="7045"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5" name="AutoShape 165"/>
                              <wps:cNvCnPr>
                                <a:cxnSpLocks noChangeAspect="1" noChangeShapeType="1"/>
                              </wps:cNvCnPr>
                              <wps:spPr bwMode="auto">
                                <a:xfrm>
                                  <a:off x="7186"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36" name="Text Box 166"/>
                            <wps:cNvSpPr txBox="1">
                              <a:spLocks noChangeArrowheads="1"/>
                            </wps:cNvSpPr>
                            <wps:spPr bwMode="auto">
                              <a:xfrm>
                                <a:off x="2610" y="6356"/>
                                <a:ext cx="3728"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9902" w14:textId="77777777" w:rsidR="00BD34B6" w:rsidRDefault="00BD34B6" w:rsidP="001B4DD7">
                                  <w:r>
                                    <w:t xml:space="preserve">Uimareiden vuoksi </w:t>
                                  </w:r>
                                  <w:r w:rsidRPr="000A7A3C">
                                    <w:rPr>
                                      <w:b/>
                                    </w:rPr>
                                    <w:t>AINA</w:t>
                                  </w:r>
                                </w:p>
                                <w:p w14:paraId="2098C5FC" w14:textId="77777777" w:rsidR="00BD34B6" w:rsidRDefault="00BD34B6" w:rsidP="001B4DD7">
                                  <w:r>
                                    <w:t>vältettävä alue</w:t>
                                  </w:r>
                                  <w:ins w:id="2202" w:author="Peussa Pertti" w:date="2015-02-07T10:07:00Z">
                                    <w:r>
                                      <w:t>, paitsi pelasta</w:t>
                                    </w:r>
                                  </w:ins>
                                  <w:ins w:id="2203" w:author="Peussa Pertti" w:date="2015-02-07T10:08:00Z">
                                    <w:r>
                                      <w:t>u</w:t>
                                    </w:r>
                                  </w:ins>
                                  <w:ins w:id="2204" w:author="Peussa Pertti" w:date="2015-02-07T10:07:00Z">
                                    <w:r>
                                      <w:t xml:space="preserve">tumis- </w:t>
                                    </w:r>
                                  </w:ins>
                                  <w:ins w:id="2205" w:author="Peussa Pertti" w:date="2015-02-07T10:14:00Z">
                                    <w:r>
                                      <w:t>yms</w:t>
                                    </w:r>
                                  </w:ins>
                                  <w:ins w:id="2206" w:author="Peussa Pertti" w:date="2015-02-07T10:08:00Z">
                                    <w:r>
                                      <w:t xml:space="preserve"> </w:t>
                                    </w:r>
                                  </w:ins>
                                  <w:ins w:id="2207" w:author="Peussa Pertti" w:date="2015-02-07T10:07:00Z">
                                    <w:r>
                                      <w:t>tu</w:t>
                                    </w:r>
                                  </w:ins>
                                  <w:ins w:id="2208" w:author="Peussa Pertti" w:date="2015-02-07T10:08:00Z">
                                    <w:r>
                                      <w:t>rvasyistä</w:t>
                                    </w:r>
                                  </w:ins>
                                </w:p>
                              </w:txbxContent>
                            </wps:txbx>
                            <wps:bodyPr rot="0" vert="horz" wrap="square" lIns="91440" tIns="45720" rIns="91440" bIns="45720" anchor="t" anchorCtr="0" upright="1">
                              <a:noAutofit/>
                            </wps:bodyPr>
                          </wps:wsp>
                        </wpg:grpSp>
                        <wpg:grpSp>
                          <wpg:cNvPr id="545" name="Group 545"/>
                          <wpg:cNvGrpSpPr/>
                          <wpg:grpSpPr>
                            <a:xfrm>
                              <a:off x="218276" y="1740310"/>
                              <a:ext cx="1681398" cy="889613"/>
                              <a:chOff x="0" y="0"/>
                              <a:chExt cx="1681398" cy="889613"/>
                            </a:xfrm>
                          </wpg:grpSpPr>
                          <wps:wsp>
                            <wps:cNvPr id="302" name="AutoShape 217"/>
                            <wps:cNvCnPr>
                              <a:cxnSpLocks noChangeShapeType="1"/>
                            </wps:cNvCnPr>
                            <wps:spPr bwMode="auto">
                              <a:xfrm>
                                <a:off x="922149" y="30996"/>
                                <a:ext cx="189865" cy="4533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6" name="Freeform 198"/>
                            <wps:cNvSpPr>
                              <a:spLocks/>
                            </wps:cNvSpPr>
                            <wps:spPr bwMode="auto">
                              <a:xfrm>
                                <a:off x="0" y="0"/>
                                <a:ext cx="1681398" cy="558892"/>
                              </a:xfrm>
                              <a:custGeom>
                                <a:avLst/>
                                <a:gdLst>
                                  <a:gd name="T0" fmla="*/ 2570 w 2570"/>
                                  <a:gd name="T1" fmla="*/ 743 h 857"/>
                                  <a:gd name="T2" fmla="*/ 2215 w 2570"/>
                                  <a:gd name="T3" fmla="*/ 283 h 857"/>
                                  <a:gd name="T4" fmla="*/ 1886 w 2570"/>
                                  <a:gd name="T5" fmla="*/ 40 h 857"/>
                                  <a:gd name="T6" fmla="*/ 1482 w 2570"/>
                                  <a:gd name="T7" fmla="*/ 55 h 857"/>
                                  <a:gd name="T8" fmla="*/ 834 w 2570"/>
                                  <a:gd name="T9" fmla="*/ 371 h 857"/>
                                  <a:gd name="T10" fmla="*/ 463 w 2570"/>
                                  <a:gd name="T11" fmla="*/ 592 h 857"/>
                                  <a:gd name="T12" fmla="*/ 0 w 2570"/>
                                  <a:gd name="T13" fmla="*/ 857 h 857"/>
                                  <a:gd name="connsiteX0" fmla="*/ 10303 w 10303"/>
                                  <a:gd name="connsiteY0" fmla="*/ 8520 h 8520"/>
                                  <a:gd name="connsiteX1" fmla="*/ 8922 w 10303"/>
                                  <a:gd name="connsiteY1" fmla="*/ 3152 h 8520"/>
                                  <a:gd name="connsiteX2" fmla="*/ 7642 w 10303"/>
                                  <a:gd name="connsiteY2" fmla="*/ 317 h 8520"/>
                                  <a:gd name="connsiteX3" fmla="*/ 6070 w 10303"/>
                                  <a:gd name="connsiteY3" fmla="*/ 492 h 8520"/>
                                  <a:gd name="connsiteX4" fmla="*/ 3548 w 10303"/>
                                  <a:gd name="connsiteY4" fmla="*/ 4179 h 8520"/>
                                  <a:gd name="connsiteX5" fmla="*/ 2105 w 10303"/>
                                  <a:gd name="connsiteY5" fmla="*/ 6758 h 8520"/>
                                  <a:gd name="connsiteX6" fmla="*/ 0 w 10303"/>
                                  <a:gd name="connsiteY6" fmla="*/ 8482 h 8520"/>
                                  <a:gd name="connsiteX0" fmla="*/ 10000 w 10000"/>
                                  <a:gd name="connsiteY0" fmla="*/ 10000 h 10000"/>
                                  <a:gd name="connsiteX1" fmla="*/ 8660 w 10000"/>
                                  <a:gd name="connsiteY1" fmla="*/ 3700 h 10000"/>
                                  <a:gd name="connsiteX2" fmla="*/ 7417 w 10000"/>
                                  <a:gd name="connsiteY2" fmla="*/ 372 h 10000"/>
                                  <a:gd name="connsiteX3" fmla="*/ 5891 w 10000"/>
                                  <a:gd name="connsiteY3" fmla="*/ 577 h 10000"/>
                                  <a:gd name="connsiteX4" fmla="*/ 3444 w 10000"/>
                                  <a:gd name="connsiteY4" fmla="*/ 4905 h 10000"/>
                                  <a:gd name="connsiteX5" fmla="*/ 1737 w 10000"/>
                                  <a:gd name="connsiteY5" fmla="*/ 5761 h 10000"/>
                                  <a:gd name="connsiteX6" fmla="*/ 0 w 10000"/>
                                  <a:gd name="connsiteY6" fmla="*/ 9955 h 10000"/>
                                  <a:gd name="connsiteX0" fmla="*/ 10000 w 10000"/>
                                  <a:gd name="connsiteY0" fmla="*/ 9882 h 9882"/>
                                  <a:gd name="connsiteX1" fmla="*/ 8660 w 10000"/>
                                  <a:gd name="connsiteY1" fmla="*/ 3582 h 9882"/>
                                  <a:gd name="connsiteX2" fmla="*/ 7417 w 10000"/>
                                  <a:gd name="connsiteY2" fmla="*/ 254 h 9882"/>
                                  <a:gd name="connsiteX3" fmla="*/ 5891 w 10000"/>
                                  <a:gd name="connsiteY3" fmla="*/ 459 h 9882"/>
                                  <a:gd name="connsiteX4" fmla="*/ 3287 w 10000"/>
                                  <a:gd name="connsiteY4" fmla="*/ 2410 h 9882"/>
                                  <a:gd name="connsiteX5" fmla="*/ 1737 w 10000"/>
                                  <a:gd name="connsiteY5" fmla="*/ 5643 h 9882"/>
                                  <a:gd name="connsiteX6" fmla="*/ 0 w 10000"/>
                                  <a:gd name="connsiteY6" fmla="*/ 9837 h 9882"/>
                                  <a:gd name="connsiteX0" fmla="*/ 10000 w 10000"/>
                                  <a:gd name="connsiteY0" fmla="*/ 11858 h 11858"/>
                                  <a:gd name="connsiteX1" fmla="*/ 8660 w 10000"/>
                                  <a:gd name="connsiteY1" fmla="*/ 5483 h 11858"/>
                                  <a:gd name="connsiteX2" fmla="*/ 7417 w 10000"/>
                                  <a:gd name="connsiteY2" fmla="*/ 2115 h 11858"/>
                                  <a:gd name="connsiteX3" fmla="*/ 5450 w 10000"/>
                                  <a:gd name="connsiteY3" fmla="*/ 55 h 11858"/>
                                  <a:gd name="connsiteX4" fmla="*/ 3287 w 10000"/>
                                  <a:gd name="connsiteY4" fmla="*/ 4297 h 11858"/>
                                  <a:gd name="connsiteX5" fmla="*/ 1737 w 10000"/>
                                  <a:gd name="connsiteY5" fmla="*/ 7568 h 11858"/>
                                  <a:gd name="connsiteX6" fmla="*/ 0 w 10000"/>
                                  <a:gd name="connsiteY6" fmla="*/ 11812 h 11858"/>
                                  <a:gd name="connsiteX0" fmla="*/ 10000 w 10000"/>
                                  <a:gd name="connsiteY0" fmla="*/ 11840 h 11840"/>
                                  <a:gd name="connsiteX1" fmla="*/ 8660 w 10000"/>
                                  <a:gd name="connsiteY1" fmla="*/ 5465 h 11840"/>
                                  <a:gd name="connsiteX2" fmla="*/ 7417 w 10000"/>
                                  <a:gd name="connsiteY2" fmla="*/ 2097 h 11840"/>
                                  <a:gd name="connsiteX3" fmla="*/ 5450 w 10000"/>
                                  <a:gd name="connsiteY3" fmla="*/ 37 h 11840"/>
                                  <a:gd name="connsiteX4" fmla="*/ 3287 w 10000"/>
                                  <a:gd name="connsiteY4" fmla="*/ 3792 h 11840"/>
                                  <a:gd name="connsiteX5" fmla="*/ 1737 w 10000"/>
                                  <a:gd name="connsiteY5" fmla="*/ 7550 h 11840"/>
                                  <a:gd name="connsiteX6" fmla="*/ 0 w 10000"/>
                                  <a:gd name="connsiteY6" fmla="*/ 11794 h 11840"/>
                                  <a:gd name="connsiteX0" fmla="*/ 10000 w 10000"/>
                                  <a:gd name="connsiteY0" fmla="*/ 12079 h 12079"/>
                                  <a:gd name="connsiteX1" fmla="*/ 8660 w 10000"/>
                                  <a:gd name="connsiteY1" fmla="*/ 5704 h 12079"/>
                                  <a:gd name="connsiteX2" fmla="*/ 7586 w 10000"/>
                                  <a:gd name="connsiteY2" fmla="*/ 887 h 12079"/>
                                  <a:gd name="connsiteX3" fmla="*/ 5450 w 10000"/>
                                  <a:gd name="connsiteY3" fmla="*/ 276 h 12079"/>
                                  <a:gd name="connsiteX4" fmla="*/ 3287 w 10000"/>
                                  <a:gd name="connsiteY4" fmla="*/ 4031 h 12079"/>
                                  <a:gd name="connsiteX5" fmla="*/ 1737 w 10000"/>
                                  <a:gd name="connsiteY5" fmla="*/ 7789 h 12079"/>
                                  <a:gd name="connsiteX6" fmla="*/ 0 w 10000"/>
                                  <a:gd name="connsiteY6" fmla="*/ 12033 h 12079"/>
                                  <a:gd name="connsiteX0" fmla="*/ 10000 w 10000"/>
                                  <a:gd name="connsiteY0" fmla="*/ 12065 h 12065"/>
                                  <a:gd name="connsiteX1" fmla="*/ 8918 w 10000"/>
                                  <a:gd name="connsiteY1" fmla="*/ 5307 h 12065"/>
                                  <a:gd name="connsiteX2" fmla="*/ 7586 w 10000"/>
                                  <a:gd name="connsiteY2" fmla="*/ 873 h 12065"/>
                                  <a:gd name="connsiteX3" fmla="*/ 5450 w 10000"/>
                                  <a:gd name="connsiteY3" fmla="*/ 262 h 12065"/>
                                  <a:gd name="connsiteX4" fmla="*/ 3287 w 10000"/>
                                  <a:gd name="connsiteY4" fmla="*/ 4017 h 12065"/>
                                  <a:gd name="connsiteX5" fmla="*/ 1737 w 10000"/>
                                  <a:gd name="connsiteY5" fmla="*/ 7775 h 12065"/>
                                  <a:gd name="connsiteX6" fmla="*/ 0 w 10000"/>
                                  <a:gd name="connsiteY6" fmla="*/ 12019 h 12065"/>
                                  <a:gd name="connsiteX0" fmla="*/ 10000 w 10000"/>
                                  <a:gd name="connsiteY0" fmla="*/ 12198 h 12198"/>
                                  <a:gd name="connsiteX1" fmla="*/ 8918 w 10000"/>
                                  <a:gd name="connsiteY1" fmla="*/ 5440 h 12198"/>
                                  <a:gd name="connsiteX2" fmla="*/ 7586 w 10000"/>
                                  <a:gd name="connsiteY2" fmla="*/ 682 h 12198"/>
                                  <a:gd name="connsiteX3" fmla="*/ 5450 w 10000"/>
                                  <a:gd name="connsiteY3" fmla="*/ 395 h 12198"/>
                                  <a:gd name="connsiteX4" fmla="*/ 3287 w 10000"/>
                                  <a:gd name="connsiteY4" fmla="*/ 4150 h 12198"/>
                                  <a:gd name="connsiteX5" fmla="*/ 1737 w 10000"/>
                                  <a:gd name="connsiteY5" fmla="*/ 7908 h 12198"/>
                                  <a:gd name="connsiteX6" fmla="*/ 0 w 10000"/>
                                  <a:gd name="connsiteY6" fmla="*/ 12152 h 12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2198">
                                    <a:moveTo>
                                      <a:pt x="10000" y="12198"/>
                                    </a:moveTo>
                                    <a:cubicBezTo>
                                      <a:pt x="9777" y="11130"/>
                                      <a:pt x="9320" y="7359"/>
                                      <a:pt x="8918" y="5440"/>
                                    </a:cubicBezTo>
                                    <a:cubicBezTo>
                                      <a:pt x="8516" y="3521"/>
                                      <a:pt x="8164" y="1523"/>
                                      <a:pt x="7586" y="682"/>
                                    </a:cubicBezTo>
                                    <a:cubicBezTo>
                                      <a:pt x="7008" y="-159"/>
                                      <a:pt x="6166" y="-183"/>
                                      <a:pt x="5450" y="395"/>
                                    </a:cubicBezTo>
                                    <a:cubicBezTo>
                                      <a:pt x="4734" y="973"/>
                                      <a:pt x="3906" y="2898"/>
                                      <a:pt x="3287" y="4150"/>
                                    </a:cubicBezTo>
                                    <a:cubicBezTo>
                                      <a:pt x="2668" y="5402"/>
                                      <a:pt x="2261" y="6799"/>
                                      <a:pt x="1737" y="7908"/>
                                    </a:cubicBezTo>
                                    <a:cubicBezTo>
                                      <a:pt x="1212" y="9031"/>
                                      <a:pt x="366" y="11390"/>
                                      <a:pt x="0" y="12152"/>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utoShape 199"/>
                            <wps:cNvCnPr>
                              <a:cxnSpLocks noChangeShapeType="1"/>
                            </wps:cNvCnPr>
                            <wps:spPr bwMode="auto">
                              <a:xfrm>
                                <a:off x="69742" y="519193"/>
                                <a:ext cx="105869" cy="28243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9" name="AutoShape 200"/>
                            <wps:cNvCnPr>
                              <a:cxnSpLocks noChangeShapeType="1"/>
                            </wps:cNvCnPr>
                            <wps:spPr bwMode="auto">
                              <a:xfrm>
                                <a:off x="139484" y="472698"/>
                                <a:ext cx="135255" cy="3619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0" name="AutoShape 201"/>
                            <wps:cNvCnPr>
                              <a:cxnSpLocks noChangeShapeType="1"/>
                            </wps:cNvCnPr>
                            <wps:spPr bwMode="auto">
                              <a:xfrm>
                                <a:off x="201478" y="426203"/>
                                <a:ext cx="181610" cy="4610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1" name="AutoShape 202"/>
                            <wps:cNvCnPr>
                              <a:cxnSpLocks noChangeShapeType="1"/>
                            </wps:cNvCnPr>
                            <wps:spPr bwMode="auto">
                              <a:xfrm>
                                <a:off x="278969" y="379708"/>
                                <a:ext cx="200025" cy="5099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2" name="AutoShape 203"/>
                            <wps:cNvCnPr>
                              <a:cxnSpLocks noChangeShapeType="1"/>
                            </wps:cNvCnPr>
                            <wps:spPr bwMode="auto">
                              <a:xfrm>
                                <a:off x="340962" y="340962"/>
                                <a:ext cx="222250" cy="5213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3" name="AutoShape 204"/>
                            <wps:cNvCnPr>
                              <a:cxnSpLocks noChangeShapeType="1"/>
                            </wps:cNvCnPr>
                            <wps:spPr bwMode="auto">
                              <a:xfrm>
                                <a:off x="410705" y="286718"/>
                                <a:ext cx="207010" cy="4997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4" name="AutoShape 205"/>
                            <wps:cNvCnPr>
                              <a:cxnSpLocks noChangeShapeType="1"/>
                            </wps:cNvCnPr>
                            <wps:spPr bwMode="auto">
                              <a:xfrm>
                                <a:off x="480447" y="247973"/>
                                <a:ext cx="203835" cy="4851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5" name="AutoShape 206"/>
                            <wps:cNvCnPr>
                              <a:cxnSpLocks noChangeShapeType="1"/>
                            </wps:cNvCnPr>
                            <wps:spPr bwMode="auto">
                              <a:xfrm>
                                <a:off x="557939" y="193729"/>
                                <a:ext cx="186055" cy="4756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6" name="AutoShape 207"/>
                            <wps:cNvCnPr>
                              <a:cxnSpLocks noChangeShapeType="1"/>
                            </wps:cNvCnPr>
                            <wps:spPr bwMode="auto">
                              <a:xfrm>
                                <a:off x="635430" y="154983"/>
                                <a:ext cx="187325" cy="4724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7" name="AutoShape 208"/>
                            <wps:cNvCnPr>
                              <a:cxnSpLocks noChangeShapeType="1"/>
                            </wps:cNvCnPr>
                            <wps:spPr bwMode="auto">
                              <a:xfrm>
                                <a:off x="705173" y="108488"/>
                                <a:ext cx="260350" cy="6496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8" name="AutoShape 209"/>
                            <wps:cNvCnPr>
                              <a:cxnSpLocks noChangeShapeType="1"/>
                            </wps:cNvCnPr>
                            <wps:spPr bwMode="auto">
                              <a:xfrm>
                                <a:off x="774915" y="85240"/>
                                <a:ext cx="254635" cy="6286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9" name="AutoShape 210"/>
                            <wps:cNvCnPr>
                              <a:cxnSpLocks noChangeShapeType="1"/>
                            </wps:cNvCnPr>
                            <wps:spPr bwMode="auto">
                              <a:xfrm>
                                <a:off x="836908" y="46495"/>
                                <a:ext cx="213995" cy="5251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0" name="AutoShape 211"/>
                            <wps:cNvCnPr>
                              <a:cxnSpLocks noChangeShapeType="1"/>
                            </wps:cNvCnPr>
                            <wps:spPr bwMode="auto">
                              <a:xfrm>
                                <a:off x="999640" y="7749"/>
                                <a:ext cx="196215" cy="4978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1" name="AutoShape 212"/>
                            <wps:cNvCnPr>
                              <a:cxnSpLocks noChangeShapeType="1"/>
                            </wps:cNvCnPr>
                            <wps:spPr bwMode="auto">
                              <a:xfrm>
                                <a:off x="1100379" y="0"/>
                                <a:ext cx="224155" cy="6064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2" name="AutoShape 213"/>
                            <wps:cNvCnPr>
                              <a:cxnSpLocks noChangeShapeType="1"/>
                            </wps:cNvCnPr>
                            <wps:spPr bwMode="auto">
                              <a:xfrm>
                                <a:off x="1193369" y="7749"/>
                                <a:ext cx="225425" cy="5969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3" name="AutoShape 214"/>
                            <wps:cNvCnPr>
                              <a:cxnSpLocks noChangeShapeType="1"/>
                            </wps:cNvCnPr>
                            <wps:spPr bwMode="auto">
                              <a:xfrm>
                                <a:off x="1309607" y="46495"/>
                                <a:ext cx="195580" cy="5276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4" name="AutoShape 215"/>
                            <wps:cNvCnPr>
                              <a:cxnSpLocks noChangeShapeType="1"/>
                            </wps:cNvCnPr>
                            <wps:spPr bwMode="auto">
                              <a:xfrm>
                                <a:off x="1449091" y="193729"/>
                                <a:ext cx="132080" cy="36409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4" name="Text Box 218"/>
                            <wps:cNvSpPr txBox="1">
                              <a:spLocks noChangeArrowheads="1"/>
                            </wps:cNvSpPr>
                            <wps:spPr bwMode="auto">
                              <a:xfrm>
                                <a:off x="968644" y="147234"/>
                                <a:ext cx="5302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5D86" w14:textId="77777777" w:rsidR="00BD34B6" w:rsidRPr="002307B4" w:rsidRDefault="00BD34B6" w:rsidP="001B4DD7">
                                  <w:pPr>
                                    <w:rPr>
                                      <w14:textOutline w14:w="9525" w14:cap="rnd" w14:cmpd="sng" w14:algn="ctr">
                                        <w14:noFill/>
                                        <w14:prstDash w14:val="solid"/>
                                        <w14:bevel/>
                                      </w14:textOutline>
                                      <w:rPrChange w:id="2209" w:author="Peussa Pertti" w:date="2015-02-07T13:33:00Z">
                                        <w:rPr/>
                                      </w:rPrChange>
                                    </w:rPr>
                                  </w:pPr>
                                  <w:ins w:id="2210" w:author="Peussa Pertti" w:date="2015-02-07T13:30:00Z">
                                    <w:r w:rsidRPr="002307B4">
                                      <w:rPr>
                                        <w14:textOutline w14:w="9525" w14:cap="rnd" w14:cmpd="sng" w14:algn="ctr">
                                          <w14:noFill/>
                                          <w14:prstDash w14:val="solid"/>
                                          <w14:bevel/>
                                        </w14:textOutline>
                                        <w:rPrChange w:id="2211" w:author="Peussa Pertti" w:date="2015-02-07T13:33:00Z">
                                          <w:rPr/>
                                        </w:rPrChange>
                                      </w:rPr>
                                      <w:t>30</w:t>
                                    </w:r>
                                  </w:ins>
                                  <w:del w:id="2212" w:author="Peussa Pertti" w:date="2015-02-07T13:30:00Z">
                                    <w:r w:rsidRPr="002307B4" w:rsidDel="002307B4">
                                      <w:rPr>
                                        <w14:textOutline w14:w="9525" w14:cap="rnd" w14:cmpd="sng" w14:algn="ctr">
                                          <w14:noFill/>
                                          <w14:prstDash w14:val="solid"/>
                                          <w14:bevel/>
                                        </w14:textOutline>
                                        <w:rPrChange w:id="2213" w:author="Peussa Pertti" w:date="2015-02-07T13:33:00Z">
                                          <w:rPr/>
                                        </w:rPrChange>
                                      </w:rPr>
                                      <w:delText>2</w:delText>
                                    </w:r>
                                  </w:del>
                                  <w:del w:id="2214" w:author="Peussa Pertti" w:date="2014-12-02T19:14:00Z">
                                    <w:r w:rsidRPr="002307B4" w:rsidDel="000D7226">
                                      <w:rPr>
                                        <w14:textOutline w14:w="9525" w14:cap="rnd" w14:cmpd="sng" w14:algn="ctr">
                                          <w14:noFill/>
                                          <w14:prstDash w14:val="solid"/>
                                          <w14:bevel/>
                                        </w14:textOutline>
                                        <w:rPrChange w:id="2215" w:author="Peussa Pertti" w:date="2015-02-07T13:33:00Z">
                                          <w:rPr/>
                                        </w:rPrChange>
                                      </w:rPr>
                                      <w:delText>0</w:delText>
                                    </w:r>
                                  </w:del>
                                  <w:r w:rsidRPr="002307B4">
                                    <w:rPr>
                                      <w14:textOutline w14:w="9525" w14:cap="rnd" w14:cmpd="sng" w14:algn="ctr">
                                        <w14:noFill/>
                                        <w14:prstDash w14:val="solid"/>
                                        <w14:bevel/>
                                      </w14:textOutline>
                                      <w:rPrChange w:id="2216" w:author="Peussa Pertti" w:date="2015-02-07T13:33:00Z">
                                        <w:rPr/>
                                      </w:rPrChange>
                                    </w:rPr>
                                    <w:t>m</w:t>
                                  </w:r>
                                </w:p>
                              </w:txbxContent>
                            </wps:txbx>
                            <wps:bodyPr rot="0" vert="horz" wrap="square" lIns="91440" tIns="45720" rIns="91440" bIns="45720" anchor="t" anchorCtr="0" upright="1">
                              <a:noAutofit/>
                            </wps:bodyPr>
                          </wps:wsp>
                        </wpg:grpSp>
                        <wpg:grpSp>
                          <wpg:cNvPr id="580" name="Group 580"/>
                          <wpg:cNvGrpSpPr/>
                          <wpg:grpSpPr>
                            <a:xfrm>
                              <a:off x="601734" y="2412836"/>
                              <a:ext cx="1290159" cy="1328907"/>
                              <a:chOff x="0" y="0"/>
                              <a:chExt cx="1290159" cy="1328907"/>
                            </a:xfrm>
                          </wpg:grpSpPr>
                          <wps:wsp>
                            <wps:cNvPr id="552" name="Straight Connector 552"/>
                            <wps:cNvCnPr/>
                            <wps:spPr>
                              <a:xfrm>
                                <a:off x="356495" y="503524"/>
                                <a:ext cx="143001" cy="3660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60" name="Straight Connector 560"/>
                            <wps:cNvCnPr/>
                            <wps:spPr>
                              <a:xfrm>
                                <a:off x="793554" y="273917"/>
                                <a:ext cx="98425" cy="2355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61" name="Straight Connector 561"/>
                            <wps:cNvCnPr/>
                            <wps:spPr>
                              <a:xfrm>
                                <a:off x="330312" y="666666"/>
                                <a:ext cx="107315" cy="2641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63" name="Straight Connector 563"/>
                            <wps:cNvCnPr/>
                            <wps:spPr>
                              <a:xfrm>
                                <a:off x="298086" y="809667"/>
                                <a:ext cx="74049" cy="1929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65" name="Straight Connector 565"/>
                            <wps:cNvCnPr/>
                            <wps:spPr>
                              <a:xfrm>
                                <a:off x="1099697" y="20141"/>
                                <a:ext cx="56395" cy="14323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66" name="Straight Connector 566"/>
                            <wps:cNvCnPr/>
                            <wps:spPr>
                              <a:xfrm>
                                <a:off x="233635" y="855991"/>
                                <a:ext cx="69850" cy="19507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68" name="Straight Connector 568"/>
                            <wps:cNvCnPr/>
                            <wps:spPr>
                              <a:xfrm>
                                <a:off x="36254" y="1172204"/>
                                <a:ext cx="28575" cy="82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347" name="Group 347"/>
                            <wpg:cNvGrpSpPr/>
                            <wpg:grpSpPr>
                              <a:xfrm>
                                <a:off x="0" y="0"/>
                                <a:ext cx="1290159" cy="1328907"/>
                                <a:chOff x="0" y="0"/>
                                <a:chExt cx="1290159" cy="1328907"/>
                              </a:xfrm>
                            </wpg:grpSpPr>
                            <wps:wsp>
                              <wps:cNvPr id="344" name="Straight Connector 344"/>
                              <wps:cNvCnPr/>
                              <wps:spPr>
                                <a:xfrm flipH="1">
                                  <a:off x="839972" y="0"/>
                                  <a:ext cx="450187" cy="59167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flipH="1">
                                  <a:off x="0" y="590107"/>
                                  <a:ext cx="839782" cy="738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348" name="Straight Connector 348"/>
                            <wps:cNvCnPr/>
                            <wps:spPr>
                              <a:xfrm>
                                <a:off x="96677" y="1119838"/>
                                <a:ext cx="28575" cy="82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9" name="Straight Connector 349"/>
                            <wps:cNvCnPr/>
                            <wps:spPr>
                              <a:xfrm>
                                <a:off x="157100" y="1073514"/>
                                <a:ext cx="28575" cy="82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0" name="Straight Connector 350"/>
                            <wps:cNvCnPr/>
                            <wps:spPr>
                              <a:xfrm>
                                <a:off x="215508" y="1019133"/>
                                <a:ext cx="28575" cy="82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1" name="Straight Connector 351"/>
                            <wps:cNvCnPr/>
                            <wps:spPr>
                              <a:xfrm>
                                <a:off x="420946" y="443101"/>
                                <a:ext cx="143001" cy="3660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495468" y="392749"/>
                                <a:ext cx="142875" cy="3657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a:off x="580060" y="376636"/>
                                <a:ext cx="122860" cy="31621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6" name="Straight Connector 186"/>
                            <wps:cNvCnPr/>
                            <wps:spPr>
                              <a:xfrm>
                                <a:off x="656596" y="352467"/>
                                <a:ext cx="110490" cy="28600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a:off x="725075" y="306143"/>
                                <a:ext cx="110490" cy="28600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860019" y="241692"/>
                                <a:ext cx="86606" cy="19536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76" name="Straight Connector 576"/>
                            <wps:cNvCnPr/>
                            <wps:spPr>
                              <a:xfrm>
                                <a:off x="908358" y="151057"/>
                                <a:ext cx="86606" cy="21285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77" name="Straight Connector 577"/>
                            <wps:cNvCnPr/>
                            <wps:spPr>
                              <a:xfrm>
                                <a:off x="954682" y="72507"/>
                                <a:ext cx="98425" cy="2355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78" name="Straight Connector 578"/>
                            <wps:cNvCnPr/>
                            <wps:spPr>
                              <a:xfrm>
                                <a:off x="1031218" y="52366"/>
                                <a:ext cx="72390" cy="1758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79" name="Straight Connector 579"/>
                            <wps:cNvCnPr/>
                            <wps:spPr>
                              <a:xfrm>
                                <a:off x="1178247" y="18127"/>
                                <a:ext cx="30211" cy="8009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7F5C9E5" id="Group 581" o:spid="_x0000_s1028" style="position:absolute;left:0;text-align:left;margin-left:8.8pt;margin-top:10.5pt;width:490.45pt;height:294.65pt;z-index:251676672" coordsize="62287,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">
                  <v:group id="Group 573" o:spid="_x0000_s1029" style="position:absolute;left:25072;top:20942;width:16827;height:5048" coordsize="16827,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group id="Group 170" o:spid="_x0000_s1030" style="position:absolute;width:16827;height:5048" coordorigin="5260,3870" coordsize="265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71" o:spid="_x0000_s1031" style="position:absolute;left:5260;top:3870;width:2650;height:795;visibility:visible;mso-wrap-style:square;v-text-anchor:top" coordsize="265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" path="m2585,795v21,-153,65,-295,-15,-420c2490,250,2442,90,2105,45,1768,,886,46,545,105,204,164,112,290,56,402,,514,177,699,209,777e" filled="f" strokecolor="red">
                        <v:stroke dashstyle="3 1"/>
                        <v:path arrowok="t" o:connecttype="custom" o:connectlocs="2585,795;2570,375;2105,45;545,105;56,402;209,777" o:connectangles="0,0,0,0,0,0"/>
                      </v:shape>
                      <v:shapetype id="_x0000_t32" coordsize="21600,21600" o:spt="32" o:oned="t" path="m,l21600,21600e" filled="f">
                        <v:path arrowok="t" fillok="f" o:connecttype="none"/>
                        <o:lock v:ext="edit" shapetype="t"/>
                      </v:shapetype>
                      <v:shape id="AutoShape 172" o:spid="_x0000_s1032" type="#_x0000_t32" style="position:absolute;left:7754;top:4529;width:91;height: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" strokecolor="red">
                        <v:stroke dashstyle="3 1"/>
                      </v:shape>
                      <v:shape id="AutoShape 173" o:spid="_x0000_s1033" type="#_x0000_t32" style="position:absolute;left:7682;top:4370;width:163;height:2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" strokecolor="red">
                        <v:stroke dashstyle="3 1"/>
                      </v:shape>
                      <v:shape id="AutoShape 174" o:spid="_x0000_s1034" type="#_x0000_t32" style="position:absolute;left:7603;top:4255;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" strokecolor="red">
                        <v:stroke dashstyle="3 1"/>
                      </v:shape>
                      <v:shape id="AutoShape 175" o:spid="_x0000_s1035" type="#_x0000_t32" style="position:absolute;left:7527;top:4160;width:222;height: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" strokecolor="red">
                        <v:stroke dashstyle="3 1"/>
                      </v:shape>
                      <v:shape id="AutoShape 176" o:spid="_x0000_s1036" type="#_x0000_t32" style="position:absolute;left:7436;top:4082;width:246;height: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" strokecolor="red">
                        <v:stroke dashstyle="3 1"/>
                      </v:shape>
                      <v:shape id="AutoShape 177" o:spid="_x0000_s1037" type="#_x0000_t32" style="position:absolute;left:7309;top:4016;width:294;height: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" strokecolor="red">
                        <v:stroke dashstyle="3 1"/>
                      </v:shape>
                      <v:shape id="AutoShape 178" o:spid="_x0000_s1038" type="#_x0000_t32" style="position:absolute;left:7177;top:3971;width:330;height: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" strokecolor="red">
                        <v:stroke dashstyle="3 1"/>
                      </v:shape>
                      <v:shape id="AutoShape 179" o:spid="_x0000_s1039" type="#_x0000_t32" style="position:absolute;left:7055;top:3944;width:334;height:4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" strokecolor="red">
                        <v:stroke dashstyle="3 1"/>
                      </v:shape>
                      <v:shape id="AutoShape 180" o:spid="_x0000_s1040" type="#_x0000_t32" style="position:absolute;left:6915;top:3937;width:348;height: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" strokecolor="red">
                        <v:stroke dashstyle="3 1"/>
                      </v:shape>
                      <v:shape id="AutoShape 181" o:spid="_x0000_s1041" type="#_x0000_t32" style="position:absolute;left:6645;top:3917;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" strokecolor="red">
                        <v:stroke dashstyle="3 1"/>
                      </v:shape>
                      <v:shape id="AutoShape 182" o:spid="_x0000_s1042" type="#_x0000_t32" style="position:absolute;left:6513;top:3917;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" strokecolor="red">
                        <v:stroke dashstyle="3 1"/>
                      </v:shape>
                      <v:shape id="AutoShape 183" o:spid="_x0000_s1043" type="#_x0000_t32" style="position:absolute;left:6354;top:3915;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" strokecolor="red">
                        <v:stroke dashstyle="3 1"/>
                      </v:shape>
                      <v:shape id="AutoShape 184" o:spid="_x0000_s1044" type="#_x0000_t32" style="position:absolute;left:6219;top:3924;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" strokecolor="red">
                        <v:stroke dashstyle="3 1"/>
                      </v:shape>
                      <v:shape id="AutoShape 185" o:spid="_x0000_s1045" type="#_x0000_t32" style="position:absolute;left:6087;top:392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" strokecolor="red">
                        <v:stroke dashstyle="3 1"/>
                      </v:shape>
                      <v:shape id="AutoShape 186" o:spid="_x0000_s1046" type="#_x0000_t32" style="position:absolute;left:5946;top:393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" strokecolor="red">
                        <v:stroke dashstyle="3 1"/>
                      </v:shape>
                      <v:shape id="AutoShape 187" o:spid="_x0000_s1047" type="#_x0000_t32" style="position:absolute;left:5805;top:3944;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" strokecolor="red">
                        <v:stroke dashstyle="3 1"/>
                      </v:shape>
                      <v:shape id="AutoShape 188" o:spid="_x0000_s1048" type="#_x0000_t32" style="position:absolute;left:5667;top:394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" strokecolor="red">
                        <v:stroke dashstyle="3 1"/>
                      </v:shape>
                      <v:shape id="AutoShape 189" o:spid="_x0000_s1049" type="#_x0000_t32" style="position:absolute;left:5451;top:3971;width:456;height: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" strokecolor="red">
                        <v:stroke dashstyle="3 1"/>
                      </v:shape>
                      <v:shape id="AutoShape 190" o:spid="_x0000_s1050" type="#_x0000_t32" style="position:absolute;left:6777;top:3917;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" strokecolor="red">
                        <v:stroke dashstyle="3 1"/>
                      </v:shape>
                      <v:shape id="AutoShape 191" o:spid="_x0000_s1051" type="#_x0000_t32" style="position:absolute;left:5373;top:3995;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" strokecolor="red">
                        <v:stroke dashstyle="3 1"/>
                      </v:shape>
                      <v:shape id="AutoShape 192" o:spid="_x0000_s1052" type="#_x0000_t32" style="position:absolute;left:5337;top:4077;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" strokecolor="red">
                        <v:stroke dashstyle="3 1"/>
                      </v:shape>
                    </v:group>
                    <v:group id="Group 193" o:spid="_x0000_s1053" style="position:absolute;left:7132;top:274;width:5302;height:3340" coordorigin="6390,3919" coordsize="83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AutoShape 194" o:spid="_x0000_s1054" type="#_x0000_t32" style="position:absolute;left:6403;top:3919;width:1;height: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">
                        <v:stroke startarrow="block" endarrow="block"/>
                      </v:shape>
                      <v:shape id="Text Box 195" o:spid="_x0000_s1055" type="#_x0000_t202" style="position:absolute;left:6390;top:3954;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12511CB7" w14:textId="77777777" w:rsidR="00BD34B6" w:rsidRDefault="00BD34B6" w:rsidP="001B4DD7">
                              <w:r>
                                <w:t>25m</w:t>
                              </w:r>
                            </w:p>
                          </w:txbxContent>
                        </v:textbox>
                      </v:shape>
                    </v:group>
                  </v:group>
                  <v:group id="Group 572" o:spid="_x0000_s1056" style="position:absolute;left:43242;top:17875;width:19018;height:5057" coordsize="19018,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group id="Group 220" o:spid="_x0000_s1057" style="position:absolute;top:91;width:13360;height:4966" coordorigin="8129,3411" coordsize="210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21" o:spid="_x0000_s1058" style="position:absolute;left:8129;top:3411;width:2104;height:782;visibility:visible;mso-wrap-style:square;v-text-anchor:top" coordsize="210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" path="m2104,c1843,16,879,31,538,99,197,167,110,293,55,407,,521,176,704,208,782e" filled="f" strokecolor="red">
                        <v:stroke dashstyle="3 1"/>
                        <v:path arrowok="t" o:connecttype="custom" o:connectlocs="2104,0;538,99;55,407;208,782" o:connectangles="0,0,0,0"/>
                      </v:shape>
                      <v:shape id="AutoShape 222" o:spid="_x0000_s1059" type="#_x0000_t32" style="position:absolute;left:8955;top:347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" strokecolor="red">
                        <v:stroke dashstyle="3 1"/>
                      </v:shape>
                      <v:shape id="AutoShape 223" o:spid="_x0000_s1060" type="#_x0000_t32" style="position:absolute;left:8814;top:348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" strokecolor="red">
                        <v:stroke dashstyle="3 1"/>
                      </v:shape>
                      <v:shape id="AutoShape 224" o:spid="_x0000_s1061" type="#_x0000_t32" style="position:absolute;left:8673;top:3490;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" strokecolor="red">
                        <v:stroke dashstyle="3 1"/>
                      </v:shape>
                      <v:shape id="AutoShape 225" o:spid="_x0000_s1062" type="#_x0000_t32" style="position:absolute;left:8535;top:349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" strokecolor="red">
                        <v:stroke dashstyle="3 1"/>
                      </v:shape>
                      <v:shape id="AutoShape 226" o:spid="_x0000_s1063" type="#_x0000_t32" style="position:absolute;left:8319;top:3517;width:456;height: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" strokecolor="red">
                        <v:stroke dashstyle="3 1"/>
                      </v:shape>
                      <v:shape id="AutoShape 227" o:spid="_x0000_s1064" type="#_x0000_t32" style="position:absolute;left:8241;top:3541;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" strokecolor="red">
                        <v:stroke dashstyle="3 1"/>
                      </v:shape>
                      <v:shape id="AutoShape 228" o:spid="_x0000_s1065" type="#_x0000_t32" style="position:absolute;left:8197;top:3619;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" strokecolor="red">
                        <v:stroke dashstyle="3 1"/>
                      </v:shape>
                      <v:shape id="AutoShape 229" o:spid="_x0000_s1066" type="#_x0000_t32" style="position:absolute;left:9974;top:3651;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" strokecolor="red">
                        <v:stroke dashstyle="3 1"/>
                      </v:shape>
                      <v:shape id="AutoShape 230" o:spid="_x0000_s1067" type="#_x0000_t32" style="position:absolute;left:9522;top:3440;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" strokecolor="red">
                        <v:stroke dashstyle="3 1"/>
                      </v:shape>
                      <v:shape id="AutoShape 231" o:spid="_x0000_s1068" type="#_x0000_t32" style="position:absolute;left:9381;top:344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" strokecolor="red">
                        <v:stroke dashstyle="3 1"/>
                      </v:shape>
                      <v:shape id="AutoShape 232" o:spid="_x0000_s1069" type="#_x0000_t32" style="position:absolute;left:9240;top:345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" strokecolor="red">
                        <v:stroke dashstyle="3 1"/>
                      </v:shape>
                      <v:shape id="AutoShape 233" o:spid="_x0000_s1070" type="#_x0000_t32" style="position:absolute;left:9099;top:346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" strokecolor="red">
                        <v:stroke dashstyle="3 1"/>
                      </v:shape>
                      <v:shape id="AutoShape 234" o:spid="_x0000_s1071" type="#_x0000_t32" style="position:absolute;left:9816;top:3422;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" strokecolor="red">
                        <v:stroke dashstyle="3 1"/>
                      </v:shape>
                      <v:shape id="AutoShape 235" o:spid="_x0000_s1072" type="#_x0000_t32" style="position:absolute;left:9675;top:3429;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" strokecolor="red">
                        <v:stroke dashstyle="3 1"/>
                      </v:shape>
                    </v:group>
                    <v:group id="Group 236" o:spid="_x0000_s1073" style="position:absolute;left:13716;width:5302;height:3340" coordorigin="10294,3391" coordsize="83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AutoShape 237" o:spid="_x0000_s1074" type="#_x0000_t32" style="position:absolute;left:10307;top:3391;width:1;height: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">
                        <v:stroke startarrow="block" endarrow="block"/>
                      </v:shape>
                      <v:shape id="Text Box 238" o:spid="_x0000_s1075" type="#_x0000_t202" style="position:absolute;left:10294;top:3426;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15F8D953" w14:textId="77777777" w:rsidR="00BD34B6" w:rsidRDefault="00BD34B6" w:rsidP="001B4DD7">
                              <w:r>
                                <w:t>25m</w:t>
                              </w:r>
                            </w:p>
                          </w:txbxContent>
                        </v:textbox>
                      </v:shape>
                    </v:group>
                  </v:group>
                  <v:group id="Group 239" o:spid="_x0000_s1076" style="position:absolute;left:2182;top:2300;width:56668;height:1264" coordorigin="1653,516" coordsize="212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AutoShape 240" o:spid="_x0000_s1077" type="#_x0000_t32" style="position:absolute;left:165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" strokecolor="red">
                      <v:stroke endarrow="block"/>
                    </v:shape>
                    <v:shape id="AutoShape 241" o:spid="_x0000_s1078" type="#_x0000_t32" style="position:absolute;left:189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" strokecolor="red">
                      <v:stroke endarrow="block"/>
                    </v:shape>
                    <v:shape id="AutoShape 242" o:spid="_x0000_s1079" type="#_x0000_t32" style="position:absolute;left:213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" strokecolor="red">
                      <v:stroke endarrow="block"/>
                    </v:shape>
                    <v:shape id="AutoShape 243" o:spid="_x0000_s1080" type="#_x0000_t32" style="position:absolute;left:237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" strokecolor="red">
                      <v:stroke endarrow="block"/>
                    </v:shape>
                    <v:shape id="AutoShape 244" o:spid="_x0000_s1081" type="#_x0000_t32" style="position:absolute;left:261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" strokecolor="red">
                      <v:stroke endarrow="block"/>
                    </v:shape>
                    <v:shape id="AutoShape 245" o:spid="_x0000_s1082" type="#_x0000_t32" style="position:absolute;left:281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" strokecolor="red">
                      <v:stroke endarrow="block"/>
                    </v:shape>
                    <v:shape id="AutoShape 246" o:spid="_x0000_s1083" type="#_x0000_t32" style="position:absolute;left:305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" strokecolor="red">
                      <v:stroke endarrow="block"/>
                    </v:shape>
                    <v:shape id="AutoShape 247" o:spid="_x0000_s1084" type="#_x0000_t32" style="position:absolute;left:329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" strokecolor="red">
                      <v:stroke endarrow="block"/>
                    </v:shape>
                    <v:shape id="AutoShape 248" o:spid="_x0000_s1085" type="#_x0000_t32" style="position:absolute;left:353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" strokecolor="red">
                      <v:stroke endarrow="block"/>
                    </v:shape>
                    <v:shape id="AutoShape 249" o:spid="_x0000_s1086" type="#_x0000_t32" style="position:absolute;left:377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" strokecolor="red">
                      <v:stroke endarrow="block"/>
                    </v:shape>
                  </v:group>
                  <v:shape id="Text Box 250" o:spid="_x0000_s1087" type="#_x0000_t202" style="position:absolute;left:4247;width:54781;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0E6EE5E5" w14:textId="77777777" w:rsidR="00BD34B6" w:rsidRDefault="00BD34B6" w:rsidP="001B4DD7">
                          <w:r>
                            <w:t>Kurssilaisten pysyttävä alle 200 m päässä rannasta – jo veneväylänkin vuoksi</w:t>
                          </w:r>
                        </w:p>
                      </w:txbxContent>
                    </v:textbox>
                  </v:shape>
                  <v:group id="Group 574" o:spid="_x0000_s1088" style="position:absolute;left:18936;top:25249;width:8478;height:2879" coordsize="8477,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group id="Group 252" o:spid="_x0000_s1089" style="position:absolute;width:8477;height:2876" coordorigin="4299,4550" coordsize="133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53" o:spid="_x0000_s1090" style="position:absolute;left:4299;top:4550;width:1335;height:380;visibility:visible;mso-wrap-style:square;v-text-anchor:top" coordsize="131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" path="m1317,380v-24,-16,-99,-65,-147,-95c1122,255,1089,234,1027,197,965,160,876,95,799,64,722,33,647,14,564,8,481,2,379,,298,26,217,52,127,110,77,162,27,214,16,301,,338e" filled="f" strokecolor="red">
                        <v:stroke dashstyle="3 1"/>
                        <v:path arrowok="t" o:connecttype="custom" o:connectlocs="1335,380;1186,285;1041,197;810,64;572,8;302,26;78,162;0,338" o:connectangles="0,0,0,0,0,0,0,0"/>
                      </v:shape>
                      <v:shape id="AutoShape 254" o:spid="_x0000_s1091" type="#_x0000_t32" style="position:absolute;left:4334;top:4603;width:232;height:2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" strokecolor="red">
                        <v:stroke dashstyle="3 1"/>
                      </v:shape>
                      <v:shape id="AutoShape 255" o:spid="_x0000_s1092" type="#_x0000_t32" style="position:absolute;left:4486;top:4580;width:224;height:2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" strokecolor="red">
                        <v:stroke dashstyle="3 1"/>
                      </v:shape>
                      <v:shape id="AutoShape 256" o:spid="_x0000_s1093" type="#_x0000_t32" style="position:absolute;left:4606;top:4572;width:247;height:3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" strokecolor="red">
                        <v:stroke dashstyle="3 1"/>
                      </v:shape>
                      <v:shape id="AutoShape 257" o:spid="_x0000_s1094" type="#_x0000_t32" style="position:absolute;left:5063;top:4723;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" strokecolor="red">
                        <v:stroke dashstyle="3 1"/>
                      </v:shape>
                      <v:shape id="AutoShape 258" o:spid="_x0000_s1095" type="#_x0000_t32" style="position:absolute;left:4839;top:4628;width:240;height: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" strokecolor="red">
                        <v:stroke dashstyle="3 1"/>
                      </v:shape>
                      <v:shape id="AutoShape 259" o:spid="_x0000_s1096" type="#_x0000_t32" style="position:absolute;left:4725;top:4598;width:246;height: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" strokecolor="red">
                        <v:stroke dashstyle="3 1"/>
                      </v:shape>
                      <v:shape id="AutoShape 260" o:spid="_x0000_s1097" type="#_x0000_t32" style="position:absolute;left:4951;top:4681;width:222;height: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" strokecolor="red">
                        <v:stroke dashstyle="3 1"/>
                      </v:shape>
                      <v:shape id="AutoShape 261" o:spid="_x0000_s1098" type="#_x0000_t32" style="position:absolute;left:5185;top:4775;width:164;height:2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" strokecolor="red">
                        <v:stroke dashstyle="3 1"/>
                      </v:shape>
                      <v:shape id="AutoShape 262" o:spid="_x0000_s1099" type="#_x0000_t32" style="position:absolute;left:5304;top:4826;width:128;height: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" strokecolor="red">
                        <v:stroke dashstyle="3 1"/>
                      </v:shape>
                      <v:shape id="AutoShape 263" o:spid="_x0000_s1100" type="#_x0000_t32" style="position:absolute;left:5432;top:4875;width:90;height: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" strokecolor="red">
                        <v:stroke dashstyle="3 1"/>
                      </v:shape>
                      <v:shape id="AutoShape 264" o:spid="_x0000_s1101" type="#_x0000_t32" style="position:absolute;left:5556;top:4933;width:54;height: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" strokecolor="red">
                        <v:stroke dashstyle="3 1"/>
                      </v:shape>
                    </v:group>
                    <v:group id="Group 265" o:spid="_x0000_s1102" style="position:absolute;left:2743;top:91;width:5302;height:2788" coordorigin="4755,4552" coordsize="83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Text Box 266" o:spid="_x0000_s1103" type="#_x0000_t202" style="position:absolute;left:4755;top:4594;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07823571" w14:textId="77777777" w:rsidR="00BD34B6" w:rsidRDefault="00BD34B6" w:rsidP="001B4DD7">
                              <w:r>
                                <w:t>20m</w:t>
                              </w:r>
                            </w:p>
                          </w:txbxContent>
                        </v:textbox>
                      </v:shape>
                      <v:shape id="AutoShape 267" o:spid="_x0000_s1104" type="#_x0000_t32" style="position:absolute;left:4604;top:4752;width:402;height: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">
                        <v:stroke startarrow="block" endarrow="block"/>
                      </v:shape>
                    </v:group>
                  </v:group>
                  <v:group id="Group 571" o:spid="_x0000_s1105" style="position:absolute;left:37106;top:8436;width:25181;height:4692" coordsize="2518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Text Box 269" o:spid="_x0000_s1106" type="#_x0000_t202" style="position:absolute;left:7863;width:17317;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6A05FDF7" w14:textId="77777777" w:rsidR="00BD34B6" w:rsidRDefault="00BD34B6" w:rsidP="001B4DD7">
                            <w:r>
                              <w:t>Aallokkoharjoittelussa</w:t>
                            </w:r>
                          </w:p>
                          <w:p w14:paraId="02ECE512" w14:textId="77777777" w:rsidR="00BD34B6" w:rsidRDefault="00BD34B6" w:rsidP="001B4DD7">
                            <w:r>
                              <w:t>vältettävä alue</w:t>
                            </w:r>
                          </w:p>
                        </w:txbxContent>
                      </v:textbox>
                    </v:shape>
                    <v:group id="Group 270" o:spid="_x0000_s1107" style="position:absolute;top:640;width:8343;height:3365" coordorigin="6186,337" coordsize="13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271" o:spid="_x0000_s1108" type="#_x0000_t32" style="position:absolute;left:6186;top:33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" strokecolor="red">
                        <v:stroke dashstyle="3 1"/>
                      </v:shape>
                      <v:shape id="AutoShape 272" o:spid="_x0000_s1109" type="#_x0000_t32" style="position:absolute;left:6319;top:33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" strokecolor="red">
                        <v:stroke dashstyle="3 1"/>
                      </v:shape>
                      <v:shape id="AutoShape 273" o:spid="_x0000_s1110" type="#_x0000_t32" style="position:absolute;left:6446;top:345;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" strokecolor="red">
                        <v:stroke dashstyle="3 1"/>
                      </v:shape>
                      <v:shape id="AutoShape 274" o:spid="_x0000_s1111" type="#_x0000_t32" style="position:absolute;left:6579;top:345;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" strokecolor="red">
                        <v:stroke dashstyle="3 1"/>
                      </v:shape>
                      <v:shape id="AutoShape 275" o:spid="_x0000_s1112" type="#_x0000_t32" style="position:absolute;left:6714;top:341;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" strokecolor="red">
                        <v:stroke dashstyle="3 1"/>
                      </v:shape>
                      <v:shape id="AutoShape 276" o:spid="_x0000_s1113" type="#_x0000_t32" style="position:absolute;left:6847;top:341;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" strokecolor="red">
                        <v:stroke dashstyle="3 1"/>
                      </v:shape>
                      <v:shape id="AutoShape 277" o:spid="_x0000_s1114" type="#_x0000_t32" style="position:absolute;left:6974;top:349;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" strokecolor="red">
                        <v:stroke dashstyle="3 1"/>
                      </v:shape>
                      <v:shape id="AutoShape 278" o:spid="_x0000_s1115" type="#_x0000_t32" style="position:absolute;left:7107;top:349;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" strokecolor="red">
                        <v:stroke dashstyle="3 1"/>
                      </v:shape>
                    </v:group>
                  </v:group>
                  <v:group id="Group 580" o:spid="_x0000_s1116" style="position:absolute;top:7138;width:31896;height:6655" coordorigin="1315,6356" coordsize="5023,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group id="Group 157" o:spid="_x0000_s1117" style="position:absolute;left:1315;top:6526;width:1380;height:636" coordorigin="6186,1103" coordsize="121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o:lock v:ext="edit" aspectratio="t"/>
                      <v:shape id="AutoShape 158" o:spid="_x0000_s1118" type="#_x0000_t32" style="position:absolute;left:6186;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" strokecolor="red">
                        <o:lock v:ext="edit" aspectratio="t"/>
                      </v:shape>
                      <v:shape id="AutoShape 159" o:spid="_x0000_s1119" type="#_x0000_t32" style="position:absolute;left:6327;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" strokecolor="red">
                        <o:lock v:ext="edit" aspectratio="t"/>
                      </v:shape>
                      <v:shape id="AutoShape 160" o:spid="_x0000_s1120" type="#_x0000_t32" style="position:absolute;left:6471;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" strokecolor="red">
                        <o:lock v:ext="edit" aspectratio="t"/>
                      </v:shape>
                      <v:shape id="AutoShape 161" o:spid="_x0000_s1121" type="#_x0000_t32" style="position:absolute;left:6612;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" strokecolor="red">
                        <o:lock v:ext="edit" aspectratio="t"/>
                      </v:shape>
                      <v:shape id="AutoShape 162" o:spid="_x0000_s1122" type="#_x0000_t32" style="position:absolute;left:6760;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" strokecolor="red">
                        <o:lock v:ext="edit" aspectratio="t"/>
                      </v:shape>
                      <v:shape id="AutoShape 163" o:spid="_x0000_s1123" type="#_x0000_t32" style="position:absolute;left:6901;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" strokecolor="red">
                        <o:lock v:ext="edit" aspectratio="t"/>
                      </v:shape>
                      <v:shape id="AutoShape 164" o:spid="_x0000_s1124" type="#_x0000_t32" style="position:absolute;left:7045;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" strokecolor="red">
                        <o:lock v:ext="edit" aspectratio="t"/>
                      </v:shape>
                      <v:shape id="AutoShape 165" o:spid="_x0000_s1125" type="#_x0000_t32" style="position:absolute;left:7186;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" strokecolor="red">
                        <o:lock v:ext="edit" aspectratio="t"/>
                      </v:shape>
                    </v:group>
                    <v:shape id="Text Box 166" o:spid="_x0000_s1126" type="#_x0000_t202" style="position:absolute;left:2610;top:6356;width:3728;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43369902" w14:textId="77777777" w:rsidR="00BD34B6" w:rsidRDefault="00BD34B6" w:rsidP="001B4DD7">
                            <w:r>
                              <w:t xml:space="preserve">Uimareiden vuoksi </w:t>
                            </w:r>
                            <w:r w:rsidRPr="000A7A3C">
                              <w:rPr>
                                <w:b/>
                              </w:rPr>
                              <w:t>AINA</w:t>
                            </w:r>
                          </w:p>
                          <w:p w14:paraId="2098C5FC" w14:textId="77777777" w:rsidR="00BD34B6" w:rsidRDefault="00BD34B6" w:rsidP="001B4DD7">
                            <w:r>
                              <w:t>vältettävä alue</w:t>
                            </w:r>
                            <w:ins w:id="2217" w:author="Peussa Pertti" w:date="2015-02-07T10:07:00Z">
                              <w:r>
                                <w:t>, paitsi pelasta</w:t>
                              </w:r>
                            </w:ins>
                            <w:ins w:id="2218" w:author="Peussa Pertti" w:date="2015-02-07T10:08:00Z">
                              <w:r>
                                <w:t>u</w:t>
                              </w:r>
                            </w:ins>
                            <w:ins w:id="2219" w:author="Peussa Pertti" w:date="2015-02-07T10:07:00Z">
                              <w:r>
                                <w:t xml:space="preserve">tumis- </w:t>
                              </w:r>
                            </w:ins>
                            <w:ins w:id="2220" w:author="Peussa Pertti" w:date="2015-02-07T10:14:00Z">
                              <w:r>
                                <w:t>yms</w:t>
                              </w:r>
                            </w:ins>
                            <w:ins w:id="2221" w:author="Peussa Pertti" w:date="2015-02-07T10:08:00Z">
                              <w:r>
                                <w:t xml:space="preserve"> </w:t>
                              </w:r>
                            </w:ins>
                            <w:ins w:id="2222" w:author="Peussa Pertti" w:date="2015-02-07T10:07:00Z">
                              <w:r>
                                <w:t>tu</w:t>
                              </w:r>
                            </w:ins>
                            <w:ins w:id="2223" w:author="Peussa Pertti" w:date="2015-02-07T10:08:00Z">
                              <w:r>
                                <w:t>rvasyistä</w:t>
                              </w:r>
                            </w:ins>
                          </w:p>
                        </w:txbxContent>
                      </v:textbox>
                    </v:shape>
                  </v:group>
                  <v:group id="Group 545" o:spid="_x0000_s1127" style="position:absolute;left:2182;top:17403;width:16814;height:8896" coordsize="16813,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AutoShape 217" o:spid="_x0000_s1128" type="#_x0000_t32" style="position:absolute;left:9221;top:309;width:1899;height:4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">
                      <v:stroke startarrow="block" endarrow="block"/>
                    </v:shape>
                    <v:shape id="Freeform 198" o:spid="_x0000_s1129" style="position:absolute;width:16813;height:5588;visibility:visible;mso-wrap-style:square;v-text-anchor:top" coordsize="10000,1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" path="m10000,12198c9777,11130,9320,7359,8918,5440,8516,3521,8164,1523,7586,682,7008,-159,6166,-183,5450,395,4734,973,3906,2898,3287,4150,2668,5402,2261,6799,1737,7908,1212,9031,366,11390,,12152e" filled="f" strokecolor="red">
                      <v:path arrowok="t" o:connecttype="custom" o:connectlocs="1681398,558892;1499471,249252;1275509,31248;916362,18098;552676,190146;292059,362331;0,556784" o:connectangles="0,0,0,0,0,0,0"/>
                    </v:shape>
                    <v:shape id="AutoShape 199" o:spid="_x0000_s1130" type="#_x0000_t32" style="position:absolute;left:697;top:5191;width:1059;height:2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" strokecolor="red"/>
                    <v:shape id="AutoShape 200" o:spid="_x0000_s1131" type="#_x0000_t32" style="position:absolute;left:1394;top:4726;width:1353;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" strokecolor="red"/>
                    <v:shape id="AutoShape 201" o:spid="_x0000_s1132" type="#_x0000_t32" style="position:absolute;left:2014;top:4262;width:1816;height:4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" strokecolor="red"/>
                    <v:shape id="AutoShape 202" o:spid="_x0000_s1133" type="#_x0000_t32" style="position:absolute;left:2789;top:3797;width:2000;height:5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" strokecolor="red"/>
                    <v:shape id="AutoShape 203" o:spid="_x0000_s1134" type="#_x0000_t32" style="position:absolute;left:3409;top:3409;width:2223;height:5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" strokecolor="red"/>
                    <v:shape id="AutoShape 204" o:spid="_x0000_s1135" type="#_x0000_t32" style="position:absolute;left:4107;top:2867;width:2070;height:4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" strokecolor="red"/>
                    <v:shape id="AutoShape 205" o:spid="_x0000_s1136" type="#_x0000_t32" style="position:absolute;left:4804;top:2479;width:2038;height:4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" strokecolor="red"/>
                    <v:shape id="AutoShape 206" o:spid="_x0000_s1137" type="#_x0000_t32" style="position:absolute;left:5579;top:1937;width:1860;height:4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" strokecolor="red"/>
                    <v:shape id="AutoShape 207" o:spid="_x0000_s1138" type="#_x0000_t32" style="position:absolute;left:6354;top:1549;width:1873;height:4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" strokecolor="red"/>
                    <v:shape id="AutoShape 208" o:spid="_x0000_s1139" type="#_x0000_t32" style="position:absolute;left:7051;top:1084;width:2604;height:6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" strokecolor="red"/>
                    <v:shape id="AutoShape 209" o:spid="_x0000_s1140" type="#_x0000_t32" style="position:absolute;left:7749;top:852;width:2546;height:6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" strokecolor="red"/>
                    <v:shape id="AutoShape 210" o:spid="_x0000_s1141" type="#_x0000_t32" style="position:absolute;left:8369;top:464;width:2140;height:5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" strokecolor="red"/>
                    <v:shape id="AutoShape 211" o:spid="_x0000_s1142" type="#_x0000_t32" style="position:absolute;left:9996;top:77;width:1962;height:4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" strokecolor="red"/>
                    <v:shape id="AutoShape 212" o:spid="_x0000_s1143" type="#_x0000_t32" style="position:absolute;left:11003;width:2242;height:6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" strokecolor="red"/>
                    <v:shape id="AutoShape 213" o:spid="_x0000_s1144" type="#_x0000_t32" style="position:absolute;left:11933;top:77;width:2254;height:5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" strokecolor="red"/>
                    <v:shape id="AutoShape 214" o:spid="_x0000_s1145" type="#_x0000_t32" style="position:absolute;left:13096;top:464;width:1955;height:5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" strokecolor="red"/>
                    <v:shape id="AutoShape 215" o:spid="_x0000_s1146" type="#_x0000_t32" style="position:absolute;left:14490;top:1937;width:1321;height:3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" strokecolor="red"/>
                    <v:shape id="Text Box 218" o:spid="_x0000_s1147" type="#_x0000_t202" style="position:absolute;left:9686;top:1472;width:530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56A45D86" w14:textId="77777777" w:rsidR="00BD34B6" w:rsidRPr="002307B4" w:rsidRDefault="00BD34B6" w:rsidP="001B4DD7">
                            <w:pPr>
                              <w:rPr>
                                <w14:textOutline w14:w="9525" w14:cap="rnd" w14:cmpd="sng" w14:algn="ctr">
                                  <w14:noFill/>
                                  <w14:prstDash w14:val="solid"/>
                                  <w14:bevel/>
                                </w14:textOutline>
                                <w:rPrChange w:id="2224" w:author="Peussa Pertti" w:date="2015-02-07T13:33:00Z">
                                  <w:rPr/>
                                </w:rPrChange>
                              </w:rPr>
                            </w:pPr>
                            <w:ins w:id="2225" w:author="Peussa Pertti" w:date="2015-02-07T13:30:00Z">
                              <w:r w:rsidRPr="002307B4">
                                <w:rPr>
                                  <w14:textOutline w14:w="9525" w14:cap="rnd" w14:cmpd="sng" w14:algn="ctr">
                                    <w14:noFill/>
                                    <w14:prstDash w14:val="solid"/>
                                    <w14:bevel/>
                                  </w14:textOutline>
                                  <w:rPrChange w:id="2226" w:author="Peussa Pertti" w:date="2015-02-07T13:33:00Z">
                                    <w:rPr/>
                                  </w:rPrChange>
                                </w:rPr>
                                <w:t>30</w:t>
                              </w:r>
                            </w:ins>
                            <w:del w:id="2227" w:author="Peussa Pertti" w:date="2015-02-07T13:30:00Z">
                              <w:r w:rsidRPr="002307B4" w:rsidDel="002307B4">
                                <w:rPr>
                                  <w14:textOutline w14:w="9525" w14:cap="rnd" w14:cmpd="sng" w14:algn="ctr">
                                    <w14:noFill/>
                                    <w14:prstDash w14:val="solid"/>
                                    <w14:bevel/>
                                  </w14:textOutline>
                                  <w:rPrChange w:id="2228" w:author="Peussa Pertti" w:date="2015-02-07T13:33:00Z">
                                    <w:rPr/>
                                  </w:rPrChange>
                                </w:rPr>
                                <w:delText>2</w:delText>
                              </w:r>
                            </w:del>
                            <w:del w:id="2229" w:author="Peussa Pertti" w:date="2014-12-02T19:14:00Z">
                              <w:r w:rsidRPr="002307B4" w:rsidDel="000D7226">
                                <w:rPr>
                                  <w14:textOutline w14:w="9525" w14:cap="rnd" w14:cmpd="sng" w14:algn="ctr">
                                    <w14:noFill/>
                                    <w14:prstDash w14:val="solid"/>
                                    <w14:bevel/>
                                  </w14:textOutline>
                                  <w:rPrChange w:id="2230" w:author="Peussa Pertti" w:date="2015-02-07T13:33:00Z">
                                    <w:rPr/>
                                  </w:rPrChange>
                                </w:rPr>
                                <w:delText>0</w:delText>
                              </w:r>
                            </w:del>
                            <w:r w:rsidRPr="002307B4">
                              <w:rPr>
                                <w14:textOutline w14:w="9525" w14:cap="rnd" w14:cmpd="sng" w14:algn="ctr">
                                  <w14:noFill/>
                                  <w14:prstDash w14:val="solid"/>
                                  <w14:bevel/>
                                </w14:textOutline>
                                <w:rPrChange w:id="2231" w:author="Peussa Pertti" w:date="2015-02-07T13:33:00Z">
                                  <w:rPr/>
                                </w:rPrChange>
                              </w:rPr>
                              <w:t>m</w:t>
                            </w:r>
                          </w:p>
                        </w:txbxContent>
                      </v:textbox>
                    </v:shape>
                  </v:group>
                  <v:group id="Group 580" o:spid="_x0000_s1148" style="position:absolute;left:6017;top:24128;width:12901;height:13289" coordsize="12901,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line id="Straight Connector 552" o:spid="_x0000_s1149" style="position:absolute;visibility:visible;mso-wrap-style:square" from="3564,5035" to="4994,8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" strokecolor="red"/>
                    <v:line id="Straight Connector 560" o:spid="_x0000_s1150" style="position:absolute;visibility:visible;mso-wrap-style:square" from="7935,2739" to="8919,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" strokecolor="red"/>
                    <v:line id="Straight Connector 561" o:spid="_x0000_s1151" style="position:absolute;visibility:visible;mso-wrap-style:square" from="3303,6666" to="4376,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" strokecolor="red"/>
                    <v:line id="Straight Connector 563" o:spid="_x0000_s1152" style="position:absolute;visibility:visible;mso-wrap-style:square" from="2980,8096" to="3721,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" strokecolor="red"/>
                    <v:line id="Straight Connector 565" o:spid="_x0000_s1153" style="position:absolute;visibility:visible;mso-wrap-style:square" from="10996,201" to="11560,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" strokecolor="red"/>
                    <v:line id="Straight Connector 566" o:spid="_x0000_s1154" style="position:absolute;visibility:visible;mso-wrap-style:square" from="2336,8559" to="3034,1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" strokecolor="red"/>
                    <v:line id="Straight Connector 568" o:spid="_x0000_s1155" style="position:absolute;visibility:visible;mso-wrap-style:square" from="362,11722" to="648,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" strokecolor="red"/>
                    <v:group id="Group 347" o:spid="_x0000_s1156" style="position:absolute;width:12901;height:13289" coordsize="12901,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line id="Straight Connector 344" o:spid="_x0000_s1157" style="position:absolute;flip:x;visibility:visible;mso-wrap-style:square" from="8399,0" to="12901,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" strokecolor="red"/>
                      <v:line id="Straight Connector 346" o:spid="_x0000_s1158" style="position:absolute;flip:x;visibility:visible;mso-wrap-style:square" from="0,5901" to="8397,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" strokecolor="red"/>
                    </v:group>
                    <v:line id="Straight Connector 348" o:spid="_x0000_s1159" style="position:absolute;visibility:visible;mso-wrap-style:square" from="966,11198" to="1252,1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" strokecolor="red"/>
                    <v:line id="Straight Connector 349" o:spid="_x0000_s1160" style="position:absolute;visibility:visible;mso-wrap-style:square" from="1571,10735" to="1856,1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" strokecolor="red"/>
                    <v:line id="Straight Connector 350" o:spid="_x0000_s1161" style="position:absolute;visibility:visible;mso-wrap-style:square" from="2155,10191" to="2440,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" strokecolor="red"/>
                    <v:line id="Straight Connector 351" o:spid="_x0000_s1162" style="position:absolute;visibility:visible;mso-wrap-style:square" from="4209,4431" to="5639,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" strokecolor="red"/>
                    <v:line id="Straight Connector 139" o:spid="_x0000_s1163" style="position:absolute;visibility:visible;mso-wrap-style:square" from="4954,3927" to="6383,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" strokecolor="red"/>
                    <v:line id="Straight Connector 185" o:spid="_x0000_s1164" style="position:absolute;visibility:visible;mso-wrap-style:square" from="5800,3766" to="7029,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" strokecolor="red"/>
                    <v:line id="Straight Connector 186" o:spid="_x0000_s1165" style="position:absolute;visibility:visible;mso-wrap-style:square" from="6565,3524" to="7670,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" strokecolor="red"/>
                    <v:line id="Straight Connector 187" o:spid="_x0000_s1166" style="position:absolute;visibility:visible;mso-wrap-style:square" from="7250,3061" to="8355,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" strokecolor="red"/>
                    <v:line id="Straight Connector 188" o:spid="_x0000_s1167" style="position:absolute;visibility:visible;mso-wrap-style:square" from="8600,2416" to="9466,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" strokecolor="red"/>
                    <v:line id="Straight Connector 576" o:spid="_x0000_s1168" style="position:absolute;visibility:visible;mso-wrap-style:square" from="9083,1510" to="9949,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" strokecolor="red"/>
                    <v:line id="Straight Connector 577" o:spid="_x0000_s1169" style="position:absolute;visibility:visible;mso-wrap-style:square" from="9546,725" to="10531,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" strokecolor="red"/>
                    <v:line id="Straight Connector 578" o:spid="_x0000_s1170" style="position:absolute;visibility:visible;mso-wrap-style:square" from="10312,523" to="1103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" strokecolor="red"/>
                    <v:line id="Straight Connector 579" o:spid="_x0000_s1171" style="position:absolute;visibility:visible;mso-wrap-style:square" from="11782,181" to="1208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" strokecolor="red"/>
                  </v:group>
                </v:group>
              </w:pict>
            </mc:Fallback>
          </mc:AlternateContent>
        </w:r>
      </w:del>
      <w:del w:id="2232" w:author="Peussa Pertti" w:date="2016-04-24T23:16:00Z">
        <w:r w:rsidDel="006D78C1">
          <w:rPr>
            <w:noProof/>
          </w:rPr>
          <mc:AlternateContent>
            <mc:Choice Requires="wps">
              <w:drawing>
                <wp:anchor distT="0" distB="0" distL="114300" distR="114300" simplePos="0" relativeHeight="251674624" behindDoc="0" locked="0" layoutInCell="1" allowOverlap="1" wp14:anchorId="1EC06649" wp14:editId="5620B4C4">
                  <wp:simplePos x="0" y="0"/>
                  <wp:positionH relativeFrom="column">
                    <wp:posOffset>405130</wp:posOffset>
                  </wp:positionH>
                  <wp:positionV relativeFrom="paragraph">
                    <wp:posOffset>3404235</wp:posOffset>
                  </wp:positionV>
                  <wp:extent cx="69850" cy="180975"/>
                  <wp:effectExtent l="0" t="0" r="25400" b="28575"/>
                  <wp:wrapNone/>
                  <wp:docPr id="567" name="Straight Connector 567"/>
                  <wp:cNvGraphicFramePr/>
                  <a:graphic xmlns:a="http://schemas.openxmlformats.org/drawingml/2006/main">
                    <a:graphicData uri="http://schemas.microsoft.com/office/word/2010/wordprocessingShape">
                      <wps:wsp>
                        <wps:cNvCnPr/>
                        <wps:spPr>
                          <a:xfrm>
                            <a:off x="0" y="0"/>
                            <a:ext cx="69850" cy="1809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B8C41" id="Straight Connector 56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1.9pt,268.05pt" to="37.4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" strokecolor="red"/>
              </w:pict>
            </mc:Fallback>
          </mc:AlternateContent>
        </w:r>
        <w:r w:rsidDel="006D78C1">
          <w:rPr>
            <w:noProof/>
          </w:rPr>
          <mc:AlternateContent>
            <mc:Choice Requires="wps">
              <w:drawing>
                <wp:anchor distT="0" distB="0" distL="114300" distR="114300" simplePos="0" relativeHeight="251673600" behindDoc="0" locked="0" layoutInCell="1" allowOverlap="1" wp14:anchorId="3FC3B086" wp14:editId="5157DF0B">
                  <wp:simplePos x="0" y="0"/>
                  <wp:positionH relativeFrom="column">
                    <wp:posOffset>542925</wp:posOffset>
                  </wp:positionH>
                  <wp:positionV relativeFrom="paragraph">
                    <wp:posOffset>3188335</wp:posOffset>
                  </wp:positionV>
                  <wp:extent cx="91440" cy="231140"/>
                  <wp:effectExtent l="0" t="0" r="22860" b="16510"/>
                  <wp:wrapNone/>
                  <wp:docPr id="564" name="Straight Connector 564"/>
                  <wp:cNvGraphicFramePr/>
                  <a:graphic xmlns:a="http://schemas.openxmlformats.org/drawingml/2006/main">
                    <a:graphicData uri="http://schemas.microsoft.com/office/word/2010/wordprocessingShape">
                      <wps:wsp>
                        <wps:cNvCnPr/>
                        <wps:spPr>
                          <a:xfrm>
                            <a:off x="0" y="0"/>
                            <a:ext cx="91440" cy="2311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94C48" id="Straight Connector 56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75pt,251.05pt" to="49.95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" strokecolor="red"/>
              </w:pict>
            </mc:Fallback>
          </mc:AlternateContent>
        </w:r>
      </w:del>
      <w:del w:id="2233" w:author="Peussa Pertti" w:date="2016-04-24T23:14:00Z">
        <w:r w:rsidDel="006D78C1">
          <w:rPr>
            <w:noProof/>
          </w:rPr>
          <mc:AlternateContent>
            <mc:Choice Requires="wps">
              <w:drawing>
                <wp:anchor distT="0" distB="0" distL="114300" distR="114300" simplePos="0" relativeHeight="251675648" behindDoc="0" locked="0" layoutInCell="1" allowOverlap="1" wp14:anchorId="33148516" wp14:editId="35425989">
                  <wp:simplePos x="0" y="0"/>
                  <wp:positionH relativeFrom="column">
                    <wp:posOffset>1560195</wp:posOffset>
                  </wp:positionH>
                  <wp:positionV relativeFrom="paragraph">
                    <wp:posOffset>2795905</wp:posOffset>
                  </wp:positionV>
                  <wp:extent cx="26670" cy="73660"/>
                  <wp:effectExtent l="0" t="0" r="30480" b="21590"/>
                  <wp:wrapNone/>
                  <wp:docPr id="570" name="Straight Connector 570"/>
                  <wp:cNvGraphicFramePr/>
                  <a:graphic xmlns:a="http://schemas.openxmlformats.org/drawingml/2006/main">
                    <a:graphicData uri="http://schemas.microsoft.com/office/word/2010/wordprocessingShape">
                      <wps:wsp>
                        <wps:cNvCnPr/>
                        <wps:spPr>
                          <a:xfrm>
                            <a:off x="0" y="0"/>
                            <a:ext cx="26670" cy="736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3BCAA" id="Straight Connector 57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2.85pt,220.15pt" to="124.95pt,2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" strokecolor="red"/>
              </w:pict>
            </mc:Fallback>
          </mc:AlternateContent>
        </w:r>
      </w:del>
      <w:del w:id="2234" w:author="Peussa Pertti" w:date="2016-04-24T23:08:00Z">
        <w:r w:rsidR="006A66B3" w:rsidDel="006A66B3">
          <w:rPr>
            <w:noProof/>
          </w:rPr>
          <mc:AlternateContent>
            <mc:Choice Requires="wps">
              <w:drawing>
                <wp:anchor distT="0" distB="0" distL="114300" distR="114300" simplePos="0" relativeHeight="251663360" behindDoc="0" locked="0" layoutInCell="1" allowOverlap="1" wp14:anchorId="4D71AD9E" wp14:editId="1D1E5FDE">
                  <wp:simplePos x="0" y="0"/>
                  <wp:positionH relativeFrom="column">
                    <wp:posOffset>683408</wp:posOffset>
                  </wp:positionH>
                  <wp:positionV relativeFrom="paragraph">
                    <wp:posOffset>2782511</wp:posOffset>
                  </wp:positionV>
                  <wp:extent cx="905347" cy="1122630"/>
                  <wp:effectExtent l="0" t="0" r="28575" b="20955"/>
                  <wp:wrapNone/>
                  <wp:docPr id="549" name="Freeform 549"/>
                  <wp:cNvGraphicFramePr/>
                  <a:graphic xmlns:a="http://schemas.openxmlformats.org/drawingml/2006/main">
                    <a:graphicData uri="http://schemas.microsoft.com/office/word/2010/wordprocessingShape">
                      <wps:wsp>
                        <wps:cNvSpPr/>
                        <wps:spPr>
                          <a:xfrm>
                            <a:off x="0" y="0"/>
                            <a:ext cx="905347" cy="1122630"/>
                          </a:xfrm>
                          <a:custGeom>
                            <a:avLst/>
                            <a:gdLst>
                              <a:gd name="connsiteX0" fmla="*/ 905347 w 905347"/>
                              <a:gd name="connsiteY0" fmla="*/ 0 h 1122630"/>
                              <a:gd name="connsiteX1" fmla="*/ 792178 w 905347"/>
                              <a:gd name="connsiteY1" fmla="*/ 181069 h 1122630"/>
                              <a:gd name="connsiteX2" fmla="*/ 647323 w 905347"/>
                              <a:gd name="connsiteY2" fmla="*/ 384772 h 1122630"/>
                              <a:gd name="connsiteX3" fmla="*/ 502467 w 905347"/>
                              <a:gd name="connsiteY3" fmla="*/ 583948 h 1122630"/>
                              <a:gd name="connsiteX4" fmla="*/ 357612 w 905347"/>
                              <a:gd name="connsiteY4" fmla="*/ 909873 h 1122630"/>
                              <a:gd name="connsiteX5" fmla="*/ 208230 w 905347"/>
                              <a:gd name="connsiteY5" fmla="*/ 1077362 h 1122630"/>
                              <a:gd name="connsiteX6" fmla="*/ 0 w 905347"/>
                              <a:gd name="connsiteY6" fmla="*/ 1122630 h 1122630"/>
                              <a:gd name="connsiteX7" fmla="*/ 0 w 905347"/>
                              <a:gd name="connsiteY7" fmla="*/ 1122630 h 1122630"/>
                              <a:gd name="connsiteX0" fmla="*/ 905347 w 905347"/>
                              <a:gd name="connsiteY0" fmla="*/ 0 h 1122630"/>
                              <a:gd name="connsiteX1" fmla="*/ 792178 w 905347"/>
                              <a:gd name="connsiteY1" fmla="*/ 181069 h 1122630"/>
                              <a:gd name="connsiteX2" fmla="*/ 620090 w 905347"/>
                              <a:gd name="connsiteY2" fmla="*/ 353269 h 1122630"/>
                              <a:gd name="connsiteX3" fmla="*/ 502467 w 905347"/>
                              <a:gd name="connsiteY3" fmla="*/ 583948 h 1122630"/>
                              <a:gd name="connsiteX4" fmla="*/ 357612 w 905347"/>
                              <a:gd name="connsiteY4" fmla="*/ 909873 h 1122630"/>
                              <a:gd name="connsiteX5" fmla="*/ 208230 w 905347"/>
                              <a:gd name="connsiteY5" fmla="*/ 1077362 h 1122630"/>
                              <a:gd name="connsiteX6" fmla="*/ 0 w 905347"/>
                              <a:gd name="connsiteY6" fmla="*/ 1122630 h 1122630"/>
                              <a:gd name="connsiteX7" fmla="*/ 0 w 905347"/>
                              <a:gd name="connsiteY7" fmla="*/ 1122630 h 1122630"/>
                              <a:gd name="connsiteX0" fmla="*/ 905347 w 905347"/>
                              <a:gd name="connsiteY0" fmla="*/ 0 h 1122630"/>
                              <a:gd name="connsiteX1" fmla="*/ 792178 w 905347"/>
                              <a:gd name="connsiteY1" fmla="*/ 181069 h 1122630"/>
                              <a:gd name="connsiteX2" fmla="*/ 573587 w 905347"/>
                              <a:gd name="connsiteY2" fmla="*/ 335337 h 1122630"/>
                              <a:gd name="connsiteX3" fmla="*/ 502467 w 905347"/>
                              <a:gd name="connsiteY3" fmla="*/ 583948 h 1122630"/>
                              <a:gd name="connsiteX4" fmla="*/ 357612 w 905347"/>
                              <a:gd name="connsiteY4" fmla="*/ 909873 h 1122630"/>
                              <a:gd name="connsiteX5" fmla="*/ 208230 w 905347"/>
                              <a:gd name="connsiteY5" fmla="*/ 1077362 h 1122630"/>
                              <a:gd name="connsiteX6" fmla="*/ 0 w 905347"/>
                              <a:gd name="connsiteY6" fmla="*/ 1122630 h 1122630"/>
                              <a:gd name="connsiteX7" fmla="*/ 0 w 905347"/>
                              <a:gd name="connsiteY7" fmla="*/ 1122630 h 1122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05347" h="1122630">
                                <a:moveTo>
                                  <a:pt x="905347" y="0"/>
                                </a:moveTo>
                                <a:cubicBezTo>
                                  <a:pt x="870264" y="58470"/>
                                  <a:pt x="847471" y="125180"/>
                                  <a:pt x="792178" y="181069"/>
                                </a:cubicBezTo>
                                <a:cubicBezTo>
                                  <a:pt x="736885" y="236959"/>
                                  <a:pt x="621872" y="268191"/>
                                  <a:pt x="573587" y="335337"/>
                                </a:cubicBezTo>
                                <a:cubicBezTo>
                                  <a:pt x="525302" y="402483"/>
                                  <a:pt x="538463" y="488192"/>
                                  <a:pt x="502467" y="583948"/>
                                </a:cubicBezTo>
                                <a:cubicBezTo>
                                  <a:pt x="466471" y="679704"/>
                                  <a:pt x="406651" y="827637"/>
                                  <a:pt x="357612" y="909873"/>
                                </a:cubicBezTo>
                                <a:cubicBezTo>
                                  <a:pt x="308573" y="992109"/>
                                  <a:pt x="267832" y="1041903"/>
                                  <a:pt x="208230" y="1077362"/>
                                </a:cubicBezTo>
                                <a:cubicBezTo>
                                  <a:pt x="148628" y="1112822"/>
                                  <a:pt x="0" y="1122630"/>
                                  <a:pt x="0" y="1122630"/>
                                </a:cubicBezTo>
                                <a:lnTo>
                                  <a:pt x="0" y="1122630"/>
                                </a:ln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0B18E" id="Freeform 549" o:spid="_x0000_s1026" style="position:absolute;margin-left:53.8pt;margin-top:219.1pt;width:71.3pt;height:88.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05347,11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" path="m905347,c870264,58470,847471,125180,792178,181069,736885,236959,621872,268191,573587,335337v-48285,67146,-35124,152855,-71120,248611c466471,679704,406651,827637,357612,909873v-49039,82236,-89780,132030,-149382,167489c148628,1112822,,1122630,,1122630r,e" filled="f" strokecolor="red">
                  <v:path arrowok="t" o:connecttype="custom" o:connectlocs="905347,0;792178,181069;573587,335337;502467,583948;357612,909873;208230,1077362;0,1122630;0,1122630" o:connectangles="0,0,0,0,0,0,0,0"/>
                </v:shape>
              </w:pict>
            </mc:Fallback>
          </mc:AlternateContent>
        </w:r>
      </w:del>
      <w:del w:id="2235" w:author="Peussa Pertti" w:date="2016-04-24T23:11:00Z">
        <w:r w:rsidR="006A66B3" w:rsidDel="006D78C1">
          <w:rPr>
            <w:noProof/>
          </w:rPr>
          <mc:AlternateContent>
            <mc:Choice Requires="wps">
              <w:drawing>
                <wp:anchor distT="0" distB="0" distL="114300" distR="114300" simplePos="0" relativeHeight="251664384" behindDoc="0" locked="0" layoutInCell="1" allowOverlap="1" wp14:anchorId="3150767B" wp14:editId="76DE1450">
                  <wp:simplePos x="0" y="0"/>
                  <wp:positionH relativeFrom="column">
                    <wp:posOffset>1059189</wp:posOffset>
                  </wp:positionH>
                  <wp:positionV relativeFrom="paragraph">
                    <wp:posOffset>3051821</wp:posOffset>
                  </wp:positionV>
                  <wp:extent cx="119024" cy="306693"/>
                  <wp:effectExtent l="0" t="0" r="33655" b="17780"/>
                  <wp:wrapNone/>
                  <wp:docPr id="551" name="Straight Connector 551"/>
                  <wp:cNvGraphicFramePr/>
                  <a:graphic xmlns:a="http://schemas.openxmlformats.org/drawingml/2006/main">
                    <a:graphicData uri="http://schemas.microsoft.com/office/word/2010/wordprocessingShape">
                      <wps:wsp>
                        <wps:cNvCnPr/>
                        <wps:spPr>
                          <a:xfrm>
                            <a:off x="0" y="0"/>
                            <a:ext cx="119024" cy="30669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30A54" id="Straight Connector 55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3.4pt,240.3pt" to="92.75pt,2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" strokecolor="red"/>
              </w:pict>
            </mc:Fallback>
          </mc:AlternateContent>
        </w:r>
      </w:del>
      <w:del w:id="2236" w:author="Peussa Pertti" w:date="2016-04-24T23:12:00Z">
        <w:r w:rsidR="006A66B3" w:rsidDel="006D78C1">
          <w:rPr>
            <w:noProof/>
          </w:rPr>
          <mc:AlternateContent>
            <mc:Choice Requires="wps">
              <w:drawing>
                <wp:anchor distT="0" distB="0" distL="114300" distR="114300" simplePos="0" relativeHeight="251665408" behindDoc="0" locked="0" layoutInCell="1" allowOverlap="1" wp14:anchorId="40BE33C7" wp14:editId="5BD536BA">
                  <wp:simplePos x="0" y="0"/>
                  <wp:positionH relativeFrom="column">
                    <wp:posOffset>1159397</wp:posOffset>
                  </wp:positionH>
                  <wp:positionV relativeFrom="paragraph">
                    <wp:posOffset>2976664</wp:posOffset>
                  </wp:positionV>
                  <wp:extent cx="68580" cy="166370"/>
                  <wp:effectExtent l="0" t="0" r="26670" b="24130"/>
                  <wp:wrapNone/>
                  <wp:docPr id="553" name="Straight Connector 553"/>
                  <wp:cNvGraphicFramePr/>
                  <a:graphic xmlns:a="http://schemas.openxmlformats.org/drawingml/2006/main">
                    <a:graphicData uri="http://schemas.microsoft.com/office/word/2010/wordprocessingShape">
                      <wps:wsp>
                        <wps:cNvCnPr/>
                        <wps:spPr>
                          <a:xfrm>
                            <a:off x="0" y="0"/>
                            <a:ext cx="68580" cy="1663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6301C" id="Straight Connector 55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1.3pt,234.4pt" to="96.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" strokecolor="red"/>
              </w:pict>
            </mc:Fallback>
          </mc:AlternateContent>
        </w:r>
        <w:r w:rsidR="006A66B3" w:rsidDel="006D78C1">
          <w:rPr>
            <w:noProof/>
          </w:rPr>
          <mc:AlternateContent>
            <mc:Choice Requires="wps">
              <w:drawing>
                <wp:anchor distT="0" distB="0" distL="114300" distR="114300" simplePos="0" relativeHeight="251666432" behindDoc="0" locked="0" layoutInCell="1" allowOverlap="1" wp14:anchorId="1DA16AD1" wp14:editId="548BA752">
                  <wp:simplePos x="0" y="0"/>
                  <wp:positionH relativeFrom="column">
                    <wp:posOffset>1212633</wp:posOffset>
                  </wp:positionH>
                  <wp:positionV relativeFrom="paragraph">
                    <wp:posOffset>2948481</wp:posOffset>
                  </wp:positionV>
                  <wp:extent cx="53340" cy="139065"/>
                  <wp:effectExtent l="0" t="0" r="22860" b="13335"/>
                  <wp:wrapNone/>
                  <wp:docPr id="554" name="Straight Connector 554"/>
                  <wp:cNvGraphicFramePr/>
                  <a:graphic xmlns:a="http://schemas.openxmlformats.org/drawingml/2006/main">
                    <a:graphicData uri="http://schemas.microsoft.com/office/word/2010/wordprocessingShape">
                      <wps:wsp>
                        <wps:cNvCnPr/>
                        <wps:spPr>
                          <a:xfrm>
                            <a:off x="0" y="0"/>
                            <a:ext cx="53340" cy="13906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05B81" id="Straight Connector 55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5pt,232.15pt" to="99.7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" strokecolor="red"/>
              </w:pict>
            </mc:Fallback>
          </mc:AlternateContent>
        </w:r>
      </w:del>
      <w:del w:id="2237" w:author="Peussa Pertti" w:date="2016-04-24T23:13:00Z">
        <w:r w:rsidR="006A66B3" w:rsidDel="006D78C1">
          <w:rPr>
            <w:noProof/>
          </w:rPr>
          <mc:AlternateContent>
            <mc:Choice Requires="wps">
              <w:drawing>
                <wp:anchor distT="0" distB="0" distL="114300" distR="114300" simplePos="0" relativeHeight="251667456" behindDoc="0" locked="0" layoutInCell="1" allowOverlap="1" wp14:anchorId="0C9ED500" wp14:editId="445E1D2B">
                  <wp:simplePos x="0" y="0"/>
                  <wp:positionH relativeFrom="column">
                    <wp:posOffset>1265868</wp:posOffset>
                  </wp:positionH>
                  <wp:positionV relativeFrom="paragraph">
                    <wp:posOffset>2932823</wp:posOffset>
                  </wp:positionV>
                  <wp:extent cx="47501" cy="122146"/>
                  <wp:effectExtent l="0" t="0" r="29210" b="30480"/>
                  <wp:wrapNone/>
                  <wp:docPr id="555" name="Straight Connector 555"/>
                  <wp:cNvGraphicFramePr/>
                  <a:graphic xmlns:a="http://schemas.openxmlformats.org/drawingml/2006/main">
                    <a:graphicData uri="http://schemas.microsoft.com/office/word/2010/wordprocessingShape">
                      <wps:wsp>
                        <wps:cNvCnPr/>
                        <wps:spPr>
                          <a:xfrm>
                            <a:off x="0" y="0"/>
                            <a:ext cx="47501" cy="12214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B591F" id="Straight Connector 55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9.65pt,230.95pt" to="103.4pt,2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" strokecolor="red"/>
              </w:pict>
            </mc:Fallback>
          </mc:AlternateContent>
        </w:r>
        <w:r w:rsidR="006A66B3" w:rsidDel="006D78C1">
          <w:rPr>
            <w:noProof/>
          </w:rPr>
          <mc:AlternateContent>
            <mc:Choice Requires="wps">
              <w:drawing>
                <wp:anchor distT="0" distB="0" distL="114300" distR="114300" simplePos="0" relativeHeight="251668480" behindDoc="0" locked="0" layoutInCell="1" allowOverlap="1" wp14:anchorId="6991CEFD" wp14:editId="19BEADFC">
                  <wp:simplePos x="0" y="0"/>
                  <wp:positionH relativeFrom="column">
                    <wp:posOffset>1315972</wp:posOffset>
                  </wp:positionH>
                  <wp:positionV relativeFrom="paragraph">
                    <wp:posOffset>2914034</wp:posOffset>
                  </wp:positionV>
                  <wp:extent cx="46952" cy="109855"/>
                  <wp:effectExtent l="0" t="0" r="29845" b="23495"/>
                  <wp:wrapNone/>
                  <wp:docPr id="556" name="Straight Connector 556"/>
                  <wp:cNvGraphicFramePr/>
                  <a:graphic xmlns:a="http://schemas.openxmlformats.org/drawingml/2006/main">
                    <a:graphicData uri="http://schemas.microsoft.com/office/word/2010/wordprocessingShape">
                      <wps:wsp>
                        <wps:cNvCnPr/>
                        <wps:spPr>
                          <a:xfrm>
                            <a:off x="0" y="0"/>
                            <a:ext cx="46952" cy="1098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8DBA8" id="Straight Connector 55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3.6pt,229.45pt" to="107.3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" strokecolor="red"/>
              </w:pict>
            </mc:Fallback>
          </mc:AlternateContent>
        </w:r>
        <w:r w:rsidR="006A66B3" w:rsidDel="006D78C1">
          <w:rPr>
            <w:noProof/>
          </w:rPr>
          <mc:AlternateContent>
            <mc:Choice Requires="wps">
              <w:drawing>
                <wp:anchor distT="0" distB="0" distL="114300" distR="114300" simplePos="0" relativeHeight="251669504" behindDoc="0" locked="0" layoutInCell="1" allowOverlap="1" wp14:anchorId="43254981" wp14:editId="0881B31B">
                  <wp:simplePos x="0" y="0"/>
                  <wp:positionH relativeFrom="column">
                    <wp:posOffset>1366077</wp:posOffset>
                  </wp:positionH>
                  <wp:positionV relativeFrom="paragraph">
                    <wp:posOffset>2895245</wp:posOffset>
                  </wp:positionV>
                  <wp:extent cx="46952" cy="109855"/>
                  <wp:effectExtent l="0" t="0" r="29845" b="23495"/>
                  <wp:wrapNone/>
                  <wp:docPr id="557" name="Straight Connector 557"/>
                  <wp:cNvGraphicFramePr/>
                  <a:graphic xmlns:a="http://schemas.openxmlformats.org/drawingml/2006/main">
                    <a:graphicData uri="http://schemas.microsoft.com/office/word/2010/wordprocessingShape">
                      <wps:wsp>
                        <wps:cNvCnPr/>
                        <wps:spPr>
                          <a:xfrm>
                            <a:off x="0" y="0"/>
                            <a:ext cx="46952" cy="1098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244A0" id="Straight Connector 55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7.55pt,227.95pt" to="111.25pt,2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" strokecolor="red"/>
              </w:pict>
            </mc:Fallback>
          </mc:AlternateContent>
        </w:r>
        <w:r w:rsidR="006A66B3" w:rsidDel="006D78C1">
          <w:rPr>
            <w:noProof/>
          </w:rPr>
          <mc:AlternateContent>
            <mc:Choice Requires="wps">
              <w:drawing>
                <wp:anchor distT="0" distB="0" distL="114300" distR="114300" simplePos="0" relativeHeight="251670528" behindDoc="0" locked="0" layoutInCell="1" allowOverlap="1" wp14:anchorId="72C0D318" wp14:editId="6A6F3A13">
                  <wp:simplePos x="0" y="0"/>
                  <wp:positionH relativeFrom="column">
                    <wp:posOffset>1409918</wp:posOffset>
                  </wp:positionH>
                  <wp:positionV relativeFrom="paragraph">
                    <wp:posOffset>2870193</wp:posOffset>
                  </wp:positionV>
                  <wp:extent cx="46952" cy="109855"/>
                  <wp:effectExtent l="0" t="0" r="29845" b="23495"/>
                  <wp:wrapNone/>
                  <wp:docPr id="558" name="Straight Connector 558"/>
                  <wp:cNvGraphicFramePr/>
                  <a:graphic xmlns:a="http://schemas.openxmlformats.org/drawingml/2006/main">
                    <a:graphicData uri="http://schemas.microsoft.com/office/word/2010/wordprocessingShape">
                      <wps:wsp>
                        <wps:cNvCnPr/>
                        <wps:spPr>
                          <a:xfrm>
                            <a:off x="0" y="0"/>
                            <a:ext cx="46952" cy="1098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7B611" id="Straight Connector 55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1pt,226pt" to="114.7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" strokecolor="red"/>
              </w:pict>
            </mc:Fallback>
          </mc:AlternateContent>
        </w:r>
        <w:r w:rsidR="006A66B3" w:rsidDel="006D78C1">
          <w:rPr>
            <w:noProof/>
          </w:rPr>
          <mc:AlternateContent>
            <mc:Choice Requires="wps">
              <w:drawing>
                <wp:anchor distT="0" distB="0" distL="114300" distR="114300" simplePos="0" relativeHeight="251671552" behindDoc="0" locked="0" layoutInCell="1" allowOverlap="1" wp14:anchorId="4813DC92" wp14:editId="3D019592">
                  <wp:simplePos x="0" y="0"/>
                  <wp:positionH relativeFrom="column">
                    <wp:posOffset>1456890</wp:posOffset>
                  </wp:positionH>
                  <wp:positionV relativeFrom="paragraph">
                    <wp:posOffset>2842010</wp:posOffset>
                  </wp:positionV>
                  <wp:extent cx="35626" cy="85604"/>
                  <wp:effectExtent l="0" t="0" r="21590" b="29210"/>
                  <wp:wrapNone/>
                  <wp:docPr id="559" name="Straight Connector 559"/>
                  <wp:cNvGraphicFramePr/>
                  <a:graphic xmlns:a="http://schemas.openxmlformats.org/drawingml/2006/main">
                    <a:graphicData uri="http://schemas.microsoft.com/office/word/2010/wordprocessingShape">
                      <wps:wsp>
                        <wps:cNvCnPr/>
                        <wps:spPr>
                          <a:xfrm>
                            <a:off x="0" y="0"/>
                            <a:ext cx="35626" cy="8560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1C022" id="Straight Connector 55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4.7pt,223.8pt" to="117.5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" strokecolor="red"/>
              </w:pict>
            </mc:Fallback>
          </mc:AlternateContent>
        </w:r>
      </w:del>
      <w:del w:id="2238" w:author="Peussa Pertti" w:date="2016-04-24T23:11:00Z">
        <w:r w:rsidR="006A66B3" w:rsidDel="006D78C1">
          <w:rPr>
            <w:noProof/>
          </w:rPr>
          <mc:AlternateContent>
            <mc:Choice Requires="wps">
              <w:drawing>
                <wp:anchor distT="0" distB="0" distL="114300" distR="114300" simplePos="0" relativeHeight="251672576" behindDoc="0" locked="0" layoutInCell="1" allowOverlap="1" wp14:anchorId="00D3D54A" wp14:editId="59AA23CA">
                  <wp:simplePos x="0" y="0"/>
                  <wp:positionH relativeFrom="column">
                    <wp:posOffset>1018479</wp:posOffset>
                  </wp:positionH>
                  <wp:positionV relativeFrom="paragraph">
                    <wp:posOffset>3299210</wp:posOffset>
                  </wp:positionV>
                  <wp:extent cx="91440" cy="231140"/>
                  <wp:effectExtent l="0" t="0" r="22860" b="16510"/>
                  <wp:wrapNone/>
                  <wp:docPr id="562" name="Straight Connector 562"/>
                  <wp:cNvGraphicFramePr/>
                  <a:graphic xmlns:a="http://schemas.openxmlformats.org/drawingml/2006/main">
                    <a:graphicData uri="http://schemas.microsoft.com/office/word/2010/wordprocessingShape">
                      <wps:wsp>
                        <wps:cNvCnPr/>
                        <wps:spPr>
                          <a:xfrm>
                            <a:off x="0" y="0"/>
                            <a:ext cx="91440" cy="2311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8A854" id="Straight Connector 56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0.2pt,259.8pt" to="87.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" strokecolor="red"/>
              </w:pict>
            </mc:Fallback>
          </mc:AlternateContent>
        </w:r>
      </w:del>
      <w:del w:id="2239" w:author="Peussa Pertti" w:date="2016-04-24T16:02:00Z">
        <w:r w:rsidR="00B04E7E" w:rsidDel="00B04E7E">
          <w:rPr>
            <w:noProof/>
          </w:rPr>
          <mc:AlternateContent>
            <mc:Choice Requires="wps">
              <w:drawing>
                <wp:anchor distT="0" distB="0" distL="114300" distR="114300" simplePos="0" relativeHeight="251655168" behindDoc="0" locked="0" layoutInCell="1" allowOverlap="1" wp14:anchorId="6F2BE727" wp14:editId="024FC89F">
                  <wp:simplePos x="0" y="0"/>
                  <wp:positionH relativeFrom="column">
                    <wp:posOffset>-479405</wp:posOffset>
                  </wp:positionH>
                  <wp:positionV relativeFrom="paragraph">
                    <wp:posOffset>1526221</wp:posOffset>
                  </wp:positionV>
                  <wp:extent cx="1049655" cy="1022350"/>
                  <wp:effectExtent l="0" t="0" r="0" b="6350"/>
                  <wp:wrapNone/>
                  <wp:docPr id="337"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B75F" w14:textId="77777777" w:rsidR="00BD34B6" w:rsidRPr="00C419AE" w:rsidRDefault="00BD34B6">
                              <w:pPr>
                                <w:rPr>
                                  <w:ins w:id="2240" w:author="Peussa Pertti" w:date="2014-06-04T16:49:00Z"/>
                                  <w:rPrChange w:id="2241" w:author="Peussa Pertti" w:date="2015-05-26T22:24:00Z">
                                    <w:rPr>
                                      <w:ins w:id="2242" w:author="Peussa Pertti" w:date="2014-06-04T16:49:00Z"/>
                                      <w:color w:val="C00000"/>
                                    </w:rPr>
                                  </w:rPrChange>
                                </w:rPr>
                              </w:pPr>
                              <w:ins w:id="2243" w:author="Peussa Pertti" w:date="2014-12-02T19:20:00Z">
                                <w:r>
                                  <w:rPr>
                                    <w:color w:val="C00000"/>
                                  </w:rPr>
                                  <w:t xml:space="preserve">      </w:t>
                                </w:r>
                              </w:ins>
                              <w:ins w:id="2244" w:author="Peussa Pertti" w:date="2015-02-07T10:04:00Z">
                                <w:r>
                                  <w:rPr>
                                    <w:color w:val="C00000"/>
                                  </w:rPr>
                                  <w:t xml:space="preserve"> </w:t>
                                </w:r>
                              </w:ins>
                              <w:ins w:id="2245" w:author="Peussa Pertti" w:date="2015-02-07T10:03:00Z">
                                <w:r>
                                  <w:rPr>
                                    <w:color w:val="C00000"/>
                                  </w:rPr>
                                  <w:t xml:space="preserve">    </w:t>
                                </w:r>
                              </w:ins>
                              <w:ins w:id="2246" w:author="Peussa Pertti" w:date="2014-06-04T16:49:00Z">
                                <w:r w:rsidRPr="00C419AE">
                                  <w:rPr>
                                    <w:rPrChange w:id="2247" w:author="Peussa Pertti" w:date="2015-05-26T22:24:00Z">
                                      <w:rPr>
                                        <w:color w:val="C00000"/>
                                      </w:rPr>
                                    </w:rPrChange>
                                  </w:rPr>
                                  <w:t>V</w:t>
                                </w:r>
                                <w:r w:rsidRPr="00C419AE">
                                  <w:t>aro</w:t>
                                </w:r>
                              </w:ins>
                            </w:p>
                            <w:p w14:paraId="51946A63" w14:textId="77777777" w:rsidR="00BD34B6" w:rsidRPr="00C419AE" w:rsidRDefault="00BD34B6">
                              <w:pPr>
                                <w:rPr>
                                  <w:ins w:id="2248" w:author="Peussa Pertti" w:date="2014-12-02T19:20:00Z"/>
                                  <w:rPrChange w:id="2249" w:author="Peussa Pertti" w:date="2015-05-26T22:24:00Z">
                                    <w:rPr>
                                      <w:ins w:id="2250" w:author="Peussa Pertti" w:date="2014-12-02T19:20:00Z"/>
                                      <w:color w:val="C00000"/>
                                    </w:rPr>
                                  </w:rPrChange>
                                </w:rPr>
                              </w:pPr>
                              <w:ins w:id="2251" w:author="Peussa Pertti" w:date="2014-12-02T19:20:00Z">
                                <w:r w:rsidRPr="00C419AE">
                                  <w:rPr>
                                    <w:rPrChange w:id="2252" w:author="Peussa Pertti" w:date="2015-05-26T22:24:00Z">
                                      <w:rPr>
                                        <w:color w:val="C00000"/>
                                      </w:rPr>
                                    </w:rPrChange>
                                  </w:rPr>
                                  <w:t xml:space="preserve"> </w:t>
                                </w:r>
                              </w:ins>
                              <w:ins w:id="2253" w:author="Peussa Pertti" w:date="2015-02-07T10:03:00Z">
                                <w:r w:rsidRPr="00C419AE">
                                  <w:rPr>
                                    <w:rPrChange w:id="2254" w:author="Peussa Pertti" w:date="2015-05-26T22:24:00Z">
                                      <w:rPr>
                                        <w:color w:val="C00000"/>
                                      </w:rPr>
                                    </w:rPrChange>
                                  </w:rPr>
                                  <w:t xml:space="preserve">   </w:t>
                                </w:r>
                              </w:ins>
                              <w:ins w:id="2255" w:author="Peussa Pertti" w:date="2014-12-02T19:20:00Z">
                                <w:r w:rsidRPr="00C419AE">
                                  <w:rPr>
                                    <w:rPrChange w:id="2256" w:author="Peussa Pertti" w:date="2015-05-26T22:24:00Z">
                                      <w:rPr>
                                        <w:color w:val="C00000"/>
                                      </w:rPr>
                                    </w:rPrChange>
                                  </w:rPr>
                                  <w:t xml:space="preserve"> </w:t>
                                </w:r>
                              </w:ins>
                              <w:ins w:id="2257" w:author="Peussa Pertti" w:date="2015-02-07T10:04:00Z">
                                <w:r w:rsidRPr="00C419AE">
                                  <w:rPr>
                                    <w:rPrChange w:id="2258" w:author="Peussa Pertti" w:date="2015-05-26T22:24:00Z">
                                      <w:rPr>
                                        <w:color w:val="C00000"/>
                                      </w:rPr>
                                    </w:rPrChange>
                                  </w:rPr>
                                  <w:t xml:space="preserve"> </w:t>
                                </w:r>
                              </w:ins>
                              <w:ins w:id="2259" w:author="Peussa Pertti" w:date="2015-02-07T10:03:00Z">
                                <w:r w:rsidRPr="00C419AE">
                                  <w:rPr>
                                    <w:rPrChange w:id="2260" w:author="Peussa Pertti" w:date="2015-05-26T22:24:00Z">
                                      <w:rPr>
                                        <w:color w:val="C00000"/>
                                      </w:rPr>
                                    </w:rPrChange>
                                  </w:rPr>
                                  <w:t xml:space="preserve">  </w:t>
                                </w:r>
                              </w:ins>
                              <w:ins w:id="2261" w:author="Peussa Pertti" w:date="2015-02-07T13:20:00Z">
                                <w:r w:rsidRPr="00C419AE">
                                  <w:rPr>
                                    <w:rPrChange w:id="2262" w:author="Peussa Pertti" w:date="2015-05-26T22:24:00Z">
                                      <w:rPr>
                                        <w:color w:val="C00000"/>
                                      </w:rPr>
                                    </w:rPrChange>
                                  </w:rPr>
                                  <w:t>l</w:t>
                                </w:r>
                              </w:ins>
                              <w:ins w:id="2263" w:author="Peussa Pertti" w:date="2014-06-04T16:49:00Z">
                                <w:r w:rsidRPr="00C419AE">
                                  <w:t>apsia</w:t>
                                </w:r>
                              </w:ins>
                              <w:ins w:id="2264" w:author="Peussa Pertti" w:date="2015-02-06T21:08:00Z">
                                <w:r w:rsidRPr="00C419AE">
                                  <w:rPr>
                                    <w:rPrChange w:id="2265" w:author="Peussa Pertti" w:date="2015-05-26T22:24:00Z">
                                      <w:rPr>
                                        <w:color w:val="C00000"/>
                                      </w:rPr>
                                    </w:rPrChange>
                                  </w:rPr>
                                  <w:t>,</w:t>
                                </w:r>
                              </w:ins>
                            </w:p>
                            <w:p w14:paraId="45C23E9E" w14:textId="77777777" w:rsidR="00BD34B6" w:rsidRPr="00C419AE" w:rsidRDefault="00BD34B6">
                              <w:pPr>
                                <w:rPr>
                                  <w:ins w:id="2266" w:author="Peussa Pertti" w:date="2015-02-07T13:20:00Z"/>
                                  <w:rPrChange w:id="2267" w:author="Peussa Pertti" w:date="2015-05-26T22:24:00Z">
                                    <w:rPr>
                                      <w:ins w:id="2268" w:author="Peussa Pertti" w:date="2015-02-07T13:20:00Z"/>
                                      <w:color w:val="C00000"/>
                                    </w:rPr>
                                  </w:rPrChange>
                                </w:rPr>
                              </w:pPr>
                              <w:ins w:id="2269" w:author="Peussa Pertti" w:date="2015-02-07T10:03:00Z">
                                <w:r w:rsidRPr="00C419AE">
                                  <w:rPr>
                                    <w:rPrChange w:id="2270" w:author="Peussa Pertti" w:date="2015-05-26T22:24:00Z">
                                      <w:rPr>
                                        <w:color w:val="C00000"/>
                                      </w:rPr>
                                    </w:rPrChange>
                                  </w:rPr>
                                  <w:t xml:space="preserve">    </w:t>
                                </w:r>
                              </w:ins>
                              <w:ins w:id="2271" w:author="Peussa Pertti" w:date="2015-02-07T10:04:00Z">
                                <w:r w:rsidRPr="00C419AE">
                                  <w:rPr>
                                    <w:rPrChange w:id="2272" w:author="Peussa Pertti" w:date="2015-05-26T22:24:00Z">
                                      <w:rPr>
                                        <w:color w:val="C00000"/>
                                      </w:rPr>
                                    </w:rPrChange>
                                  </w:rPr>
                                  <w:t xml:space="preserve"> </w:t>
                                </w:r>
                              </w:ins>
                              <w:ins w:id="2273" w:author="Peussa Pertti" w:date="2015-02-07T10:03:00Z">
                                <w:r w:rsidRPr="00C419AE">
                                  <w:rPr>
                                    <w:rPrChange w:id="2274" w:author="Peussa Pertti" w:date="2015-05-26T22:24:00Z">
                                      <w:rPr>
                                        <w:color w:val="C00000"/>
                                      </w:rPr>
                                    </w:rPrChange>
                                  </w:rPr>
                                  <w:t xml:space="preserve"> </w:t>
                                </w:r>
                              </w:ins>
                              <w:ins w:id="2275" w:author="Peussa Pertti" w:date="2015-02-07T10:04:00Z">
                                <w:r w:rsidRPr="00C419AE">
                                  <w:rPr>
                                    <w:rPrChange w:id="2276" w:author="Peussa Pertti" w:date="2015-05-26T22:24:00Z">
                                      <w:rPr>
                                        <w:color w:val="C00000"/>
                                      </w:rPr>
                                    </w:rPrChange>
                                  </w:rPr>
                                  <w:t>vältä</w:t>
                                </w:r>
                              </w:ins>
                            </w:p>
                            <w:p w14:paraId="47E90765" w14:textId="77777777" w:rsidR="00BD34B6" w:rsidRPr="00C419AE" w:rsidRDefault="00BD34B6">
                              <w:ins w:id="2277" w:author="Peussa Pertti" w:date="2015-02-07T10:03:00Z">
                                <w:r w:rsidRPr="00C419AE">
                                  <w:rPr>
                                    <w:rPrChange w:id="2278" w:author="Peussa Pertti" w:date="2015-05-26T22:24:00Z">
                                      <w:rPr>
                                        <w:color w:val="C00000"/>
                                      </w:rPr>
                                    </w:rPrChange>
                                  </w:rPr>
                                  <w:t xml:space="preserve">   </w:t>
                                </w:r>
                              </w:ins>
                              <w:ins w:id="2279" w:author="Peussa Pertti" w:date="2015-02-06T21:08:00Z">
                                <w:r w:rsidRPr="00C419AE">
                                  <w:rPr>
                                    <w:rPrChange w:id="2280" w:author="Peussa Pertti" w:date="2015-05-26T22:24:00Z">
                                      <w:rPr>
                                        <w:color w:val="C00000"/>
                                      </w:rPr>
                                    </w:rPrChange>
                                  </w:rPr>
                                  <w:t>rantau</w:t>
                                </w:r>
                              </w:ins>
                              <w:ins w:id="2281" w:author="Peussa Pertti" w:date="2015-02-07T10:18:00Z">
                                <w:r w:rsidRPr="00C419AE">
                                  <w:rPr>
                                    <w:rPrChange w:id="2282" w:author="Peussa Pertti" w:date="2015-05-26T22:24:00Z">
                                      <w:rPr>
                                        <w:color w:val="C00000"/>
                                      </w:rPr>
                                    </w:rPrChange>
                                  </w:rPr>
                                  <w:t>-</w:t>
                                </w:r>
                              </w:ins>
                              <w:ins w:id="2283" w:author="Peussa Pertti" w:date="2015-02-07T10:04:00Z">
                                <w:r w:rsidRPr="00C419AE">
                                  <w:rPr>
                                    <w:rPrChange w:id="2284" w:author="Peussa Pertti" w:date="2015-05-26T22:24:00Z">
                                      <w:rPr>
                                        <w:color w:val="C00000"/>
                                      </w:rPr>
                                    </w:rPrChange>
                                  </w:rPr>
                                  <w:t>tumista</w:t>
                                </w:r>
                              </w:ins>
                            </w:p>
                          </w:txbxContent>
                        </wps:txbx>
                        <wps:bodyPr rot="0" vert="horz" wrap="square" lIns="91440" tIns="45720" rIns="91440" bIns="45720" anchor="t" anchorCtr="0" upright="1">
                          <a:noAutofit/>
                        </wps:bodyPr>
                      </wps:wsp>
                    </a:graphicData>
                  </a:graphic>
                </wp:anchor>
              </w:drawing>
            </mc:Choice>
            <mc:Fallback>
              <w:pict>
                <v:shape w14:anchorId="6F2BE727" id="Text Box 566" o:spid="_x0000_s1172" type="#_x0000_t202" style="position:absolute;left:0;text-align:left;margin-left:-37.75pt;margin-top:120.15pt;width:82.65pt;height:8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LZvQIAAMU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" filled="f" stroked="f">
                  <v:textbox>
                    <w:txbxContent>
                      <w:p w14:paraId="1C71B75F" w14:textId="77777777" w:rsidR="00BD34B6" w:rsidRPr="00C419AE" w:rsidRDefault="00BD34B6">
                        <w:pPr>
                          <w:rPr>
                            <w:ins w:id="2285" w:author="Peussa Pertti" w:date="2014-06-04T16:49:00Z"/>
                            <w:rPrChange w:id="2286" w:author="Peussa Pertti" w:date="2015-05-26T22:24:00Z">
                              <w:rPr>
                                <w:ins w:id="2287" w:author="Peussa Pertti" w:date="2014-06-04T16:49:00Z"/>
                                <w:color w:val="C00000"/>
                              </w:rPr>
                            </w:rPrChange>
                          </w:rPr>
                        </w:pPr>
                        <w:ins w:id="2288" w:author="Peussa Pertti" w:date="2014-12-02T19:20:00Z">
                          <w:r>
                            <w:rPr>
                              <w:color w:val="C00000"/>
                            </w:rPr>
                            <w:t xml:space="preserve">      </w:t>
                          </w:r>
                        </w:ins>
                        <w:ins w:id="2289" w:author="Peussa Pertti" w:date="2015-02-07T10:04:00Z">
                          <w:r>
                            <w:rPr>
                              <w:color w:val="C00000"/>
                            </w:rPr>
                            <w:t xml:space="preserve"> </w:t>
                          </w:r>
                        </w:ins>
                        <w:ins w:id="2290" w:author="Peussa Pertti" w:date="2015-02-07T10:03:00Z">
                          <w:r>
                            <w:rPr>
                              <w:color w:val="C00000"/>
                            </w:rPr>
                            <w:t xml:space="preserve">    </w:t>
                          </w:r>
                        </w:ins>
                        <w:ins w:id="2291" w:author="Peussa Pertti" w:date="2014-06-04T16:49:00Z">
                          <w:r w:rsidRPr="00C419AE">
                            <w:rPr>
                              <w:rPrChange w:id="2292" w:author="Peussa Pertti" w:date="2015-05-26T22:24:00Z">
                                <w:rPr>
                                  <w:color w:val="C00000"/>
                                </w:rPr>
                              </w:rPrChange>
                            </w:rPr>
                            <w:t>V</w:t>
                          </w:r>
                          <w:r w:rsidRPr="00C419AE">
                            <w:t>aro</w:t>
                          </w:r>
                        </w:ins>
                      </w:p>
                      <w:p w14:paraId="51946A63" w14:textId="77777777" w:rsidR="00BD34B6" w:rsidRPr="00C419AE" w:rsidRDefault="00BD34B6">
                        <w:pPr>
                          <w:rPr>
                            <w:ins w:id="2293" w:author="Peussa Pertti" w:date="2014-12-02T19:20:00Z"/>
                            <w:rPrChange w:id="2294" w:author="Peussa Pertti" w:date="2015-05-26T22:24:00Z">
                              <w:rPr>
                                <w:ins w:id="2295" w:author="Peussa Pertti" w:date="2014-12-02T19:20:00Z"/>
                                <w:color w:val="C00000"/>
                              </w:rPr>
                            </w:rPrChange>
                          </w:rPr>
                        </w:pPr>
                        <w:ins w:id="2296" w:author="Peussa Pertti" w:date="2014-12-02T19:20:00Z">
                          <w:r w:rsidRPr="00C419AE">
                            <w:rPr>
                              <w:rPrChange w:id="2297" w:author="Peussa Pertti" w:date="2015-05-26T22:24:00Z">
                                <w:rPr>
                                  <w:color w:val="C00000"/>
                                </w:rPr>
                              </w:rPrChange>
                            </w:rPr>
                            <w:t xml:space="preserve"> </w:t>
                          </w:r>
                        </w:ins>
                        <w:ins w:id="2298" w:author="Peussa Pertti" w:date="2015-02-07T10:03:00Z">
                          <w:r w:rsidRPr="00C419AE">
                            <w:rPr>
                              <w:rPrChange w:id="2299" w:author="Peussa Pertti" w:date="2015-05-26T22:24:00Z">
                                <w:rPr>
                                  <w:color w:val="C00000"/>
                                </w:rPr>
                              </w:rPrChange>
                            </w:rPr>
                            <w:t xml:space="preserve">   </w:t>
                          </w:r>
                        </w:ins>
                        <w:ins w:id="2300" w:author="Peussa Pertti" w:date="2014-12-02T19:20:00Z">
                          <w:r w:rsidRPr="00C419AE">
                            <w:rPr>
                              <w:rPrChange w:id="2301" w:author="Peussa Pertti" w:date="2015-05-26T22:24:00Z">
                                <w:rPr>
                                  <w:color w:val="C00000"/>
                                </w:rPr>
                              </w:rPrChange>
                            </w:rPr>
                            <w:t xml:space="preserve"> </w:t>
                          </w:r>
                        </w:ins>
                        <w:ins w:id="2302" w:author="Peussa Pertti" w:date="2015-02-07T10:04:00Z">
                          <w:r w:rsidRPr="00C419AE">
                            <w:rPr>
                              <w:rPrChange w:id="2303" w:author="Peussa Pertti" w:date="2015-05-26T22:24:00Z">
                                <w:rPr>
                                  <w:color w:val="C00000"/>
                                </w:rPr>
                              </w:rPrChange>
                            </w:rPr>
                            <w:t xml:space="preserve"> </w:t>
                          </w:r>
                        </w:ins>
                        <w:ins w:id="2304" w:author="Peussa Pertti" w:date="2015-02-07T10:03:00Z">
                          <w:r w:rsidRPr="00C419AE">
                            <w:rPr>
                              <w:rPrChange w:id="2305" w:author="Peussa Pertti" w:date="2015-05-26T22:24:00Z">
                                <w:rPr>
                                  <w:color w:val="C00000"/>
                                </w:rPr>
                              </w:rPrChange>
                            </w:rPr>
                            <w:t xml:space="preserve">  </w:t>
                          </w:r>
                        </w:ins>
                        <w:ins w:id="2306" w:author="Peussa Pertti" w:date="2015-02-07T13:20:00Z">
                          <w:r w:rsidRPr="00C419AE">
                            <w:rPr>
                              <w:rPrChange w:id="2307" w:author="Peussa Pertti" w:date="2015-05-26T22:24:00Z">
                                <w:rPr>
                                  <w:color w:val="C00000"/>
                                </w:rPr>
                              </w:rPrChange>
                            </w:rPr>
                            <w:t>l</w:t>
                          </w:r>
                        </w:ins>
                        <w:ins w:id="2308" w:author="Peussa Pertti" w:date="2014-06-04T16:49:00Z">
                          <w:r w:rsidRPr="00C419AE">
                            <w:t>apsia</w:t>
                          </w:r>
                        </w:ins>
                        <w:ins w:id="2309" w:author="Peussa Pertti" w:date="2015-02-06T21:08:00Z">
                          <w:r w:rsidRPr="00C419AE">
                            <w:rPr>
                              <w:rPrChange w:id="2310" w:author="Peussa Pertti" w:date="2015-05-26T22:24:00Z">
                                <w:rPr>
                                  <w:color w:val="C00000"/>
                                </w:rPr>
                              </w:rPrChange>
                            </w:rPr>
                            <w:t>,</w:t>
                          </w:r>
                        </w:ins>
                      </w:p>
                      <w:p w14:paraId="45C23E9E" w14:textId="77777777" w:rsidR="00BD34B6" w:rsidRPr="00C419AE" w:rsidRDefault="00BD34B6">
                        <w:pPr>
                          <w:rPr>
                            <w:ins w:id="2311" w:author="Peussa Pertti" w:date="2015-02-07T13:20:00Z"/>
                            <w:rPrChange w:id="2312" w:author="Peussa Pertti" w:date="2015-05-26T22:24:00Z">
                              <w:rPr>
                                <w:ins w:id="2313" w:author="Peussa Pertti" w:date="2015-02-07T13:20:00Z"/>
                                <w:color w:val="C00000"/>
                              </w:rPr>
                            </w:rPrChange>
                          </w:rPr>
                        </w:pPr>
                        <w:ins w:id="2314" w:author="Peussa Pertti" w:date="2015-02-07T10:03:00Z">
                          <w:r w:rsidRPr="00C419AE">
                            <w:rPr>
                              <w:rPrChange w:id="2315" w:author="Peussa Pertti" w:date="2015-05-26T22:24:00Z">
                                <w:rPr>
                                  <w:color w:val="C00000"/>
                                </w:rPr>
                              </w:rPrChange>
                            </w:rPr>
                            <w:t xml:space="preserve">    </w:t>
                          </w:r>
                        </w:ins>
                        <w:ins w:id="2316" w:author="Peussa Pertti" w:date="2015-02-07T10:04:00Z">
                          <w:r w:rsidRPr="00C419AE">
                            <w:rPr>
                              <w:rPrChange w:id="2317" w:author="Peussa Pertti" w:date="2015-05-26T22:24:00Z">
                                <w:rPr>
                                  <w:color w:val="C00000"/>
                                </w:rPr>
                              </w:rPrChange>
                            </w:rPr>
                            <w:t xml:space="preserve"> </w:t>
                          </w:r>
                        </w:ins>
                        <w:ins w:id="2318" w:author="Peussa Pertti" w:date="2015-02-07T10:03:00Z">
                          <w:r w:rsidRPr="00C419AE">
                            <w:rPr>
                              <w:rPrChange w:id="2319" w:author="Peussa Pertti" w:date="2015-05-26T22:24:00Z">
                                <w:rPr>
                                  <w:color w:val="C00000"/>
                                </w:rPr>
                              </w:rPrChange>
                            </w:rPr>
                            <w:t xml:space="preserve"> </w:t>
                          </w:r>
                        </w:ins>
                        <w:ins w:id="2320" w:author="Peussa Pertti" w:date="2015-02-07T10:04:00Z">
                          <w:r w:rsidRPr="00C419AE">
                            <w:rPr>
                              <w:rPrChange w:id="2321" w:author="Peussa Pertti" w:date="2015-05-26T22:24:00Z">
                                <w:rPr>
                                  <w:color w:val="C00000"/>
                                </w:rPr>
                              </w:rPrChange>
                            </w:rPr>
                            <w:t>vältä</w:t>
                          </w:r>
                        </w:ins>
                      </w:p>
                      <w:p w14:paraId="47E90765" w14:textId="77777777" w:rsidR="00BD34B6" w:rsidRPr="00C419AE" w:rsidRDefault="00BD34B6">
                        <w:ins w:id="2322" w:author="Peussa Pertti" w:date="2015-02-07T10:03:00Z">
                          <w:r w:rsidRPr="00C419AE">
                            <w:rPr>
                              <w:rPrChange w:id="2323" w:author="Peussa Pertti" w:date="2015-05-26T22:24:00Z">
                                <w:rPr>
                                  <w:color w:val="C00000"/>
                                </w:rPr>
                              </w:rPrChange>
                            </w:rPr>
                            <w:t xml:space="preserve">   </w:t>
                          </w:r>
                        </w:ins>
                        <w:ins w:id="2324" w:author="Peussa Pertti" w:date="2015-02-06T21:08:00Z">
                          <w:r w:rsidRPr="00C419AE">
                            <w:rPr>
                              <w:rPrChange w:id="2325" w:author="Peussa Pertti" w:date="2015-05-26T22:24:00Z">
                                <w:rPr>
                                  <w:color w:val="C00000"/>
                                </w:rPr>
                              </w:rPrChange>
                            </w:rPr>
                            <w:t>rantau</w:t>
                          </w:r>
                        </w:ins>
                        <w:ins w:id="2326" w:author="Peussa Pertti" w:date="2015-02-07T10:18:00Z">
                          <w:r w:rsidRPr="00C419AE">
                            <w:rPr>
                              <w:rPrChange w:id="2327" w:author="Peussa Pertti" w:date="2015-05-26T22:24:00Z">
                                <w:rPr>
                                  <w:color w:val="C00000"/>
                                </w:rPr>
                              </w:rPrChange>
                            </w:rPr>
                            <w:t>-</w:t>
                          </w:r>
                        </w:ins>
                        <w:ins w:id="2328" w:author="Peussa Pertti" w:date="2015-02-07T10:04:00Z">
                          <w:r w:rsidRPr="00C419AE">
                            <w:rPr>
                              <w:rPrChange w:id="2329" w:author="Peussa Pertti" w:date="2015-05-26T22:24:00Z">
                                <w:rPr>
                                  <w:color w:val="C00000"/>
                                </w:rPr>
                              </w:rPrChange>
                            </w:rPr>
                            <w:t>tumista</w:t>
                          </w:r>
                        </w:ins>
                      </w:p>
                    </w:txbxContent>
                  </v:textbox>
                </v:shape>
              </w:pict>
            </mc:Fallback>
          </mc:AlternateContent>
        </w:r>
      </w:del>
      <w:del w:id="2330" w:author="Peussa Pertti" w:date="2019-04-22T12:59:00Z">
        <w:r w:rsidR="00B04E7E" w:rsidDel="00714173">
          <w:rPr>
            <w:noProof/>
          </w:rPr>
          <mc:AlternateContent>
            <mc:Choice Requires="wps">
              <w:drawing>
                <wp:anchor distT="0" distB="0" distL="114300" distR="114300" simplePos="0" relativeHeight="251656192" behindDoc="0" locked="0" layoutInCell="1" allowOverlap="1" wp14:anchorId="49D01C35" wp14:editId="4FD6E9AF">
                  <wp:simplePos x="0" y="0"/>
                  <wp:positionH relativeFrom="column">
                    <wp:posOffset>3440438</wp:posOffset>
                  </wp:positionH>
                  <wp:positionV relativeFrom="paragraph">
                    <wp:posOffset>3492631</wp:posOffset>
                  </wp:positionV>
                  <wp:extent cx="1697707" cy="487045"/>
                  <wp:effectExtent l="0" t="0" r="0" b="8255"/>
                  <wp:wrapNone/>
                  <wp:docPr id="2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707"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4B74C" w14:textId="77777777" w:rsidR="00BD34B6" w:rsidRDefault="00BD34B6" w:rsidP="001B4DD7">
                              <w:pPr>
                                <w:rPr>
                                  <w:ins w:id="2331" w:author="Peussa Pertti" w:date="2015-02-09T19:55:00Z"/>
                                </w:rPr>
                              </w:pPr>
                              <w:r>
                                <w:t>Vihurin vaja</w:t>
                              </w:r>
                              <w:ins w:id="2332" w:author="Peussa Pertti" w:date="2015-02-09T19:56:00Z">
                                <w:r>
                                  <w:t>,</w:t>
                                </w:r>
                              </w:ins>
                            </w:p>
                            <w:p w14:paraId="1418B5FB" w14:textId="77777777" w:rsidR="00BD34B6" w:rsidRDefault="00BD34B6" w:rsidP="001B4DD7">
                              <w:ins w:id="2333" w:author="Peussa Pertti" w:date="2015-02-09T19:55:00Z">
                                <w:r w:rsidRPr="00345027">
                                  <w:t>Rauhaniementie 25</w:t>
                                </w:r>
                              </w:ins>
                            </w:p>
                          </w:txbxContent>
                        </wps:txbx>
                        <wps:bodyPr rot="0" vert="horz" wrap="square" lIns="91440" tIns="45720" rIns="91440" bIns="45720" anchor="t" anchorCtr="0" upright="1">
                          <a:noAutofit/>
                        </wps:bodyPr>
                      </wps:wsp>
                    </a:graphicData>
                  </a:graphic>
                </wp:anchor>
              </w:drawing>
            </mc:Choice>
            <mc:Fallback>
              <w:pict>
                <v:shape w14:anchorId="49D01C35" id="Text Box 155" o:spid="_x0000_s1173" type="#_x0000_t202" style="position:absolute;left:0;text-align:left;margin-left:270.9pt;margin-top:275pt;width:133.7pt;height:38.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zvQIAAMU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" filled="f" stroked="f">
                  <v:textbox>
                    <w:txbxContent>
                      <w:p w14:paraId="52A4B74C" w14:textId="77777777" w:rsidR="00BD34B6" w:rsidRDefault="00BD34B6" w:rsidP="001B4DD7">
                        <w:pPr>
                          <w:rPr>
                            <w:ins w:id="2334" w:author="Peussa Pertti" w:date="2015-02-09T19:55:00Z"/>
                          </w:rPr>
                        </w:pPr>
                        <w:r>
                          <w:t>Vihurin vaja</w:t>
                        </w:r>
                        <w:ins w:id="2335" w:author="Peussa Pertti" w:date="2015-02-09T19:56:00Z">
                          <w:r>
                            <w:t>,</w:t>
                          </w:r>
                        </w:ins>
                      </w:p>
                      <w:p w14:paraId="1418B5FB" w14:textId="77777777" w:rsidR="00BD34B6" w:rsidRDefault="00BD34B6" w:rsidP="001B4DD7">
                        <w:ins w:id="2336" w:author="Peussa Pertti" w:date="2015-02-09T19:55:00Z">
                          <w:r w:rsidRPr="00345027">
                            <w:t>Rauhaniementie 25</w:t>
                          </w:r>
                        </w:ins>
                      </w:p>
                    </w:txbxContent>
                  </v:textbox>
                </v:shape>
              </w:pict>
            </mc:Fallback>
          </mc:AlternateContent>
        </w:r>
        <w:r w:rsidR="00B04E7E" w:rsidDel="00714173">
          <w:rPr>
            <w:noProof/>
          </w:rPr>
          <mc:AlternateContent>
            <mc:Choice Requires="wps">
              <w:drawing>
                <wp:anchor distT="0" distB="0" distL="114300" distR="114300" simplePos="0" relativeHeight="251657216" behindDoc="0" locked="0" layoutInCell="1" allowOverlap="1" wp14:anchorId="02CFB38C" wp14:editId="7527B495">
                  <wp:simplePos x="0" y="0"/>
                  <wp:positionH relativeFrom="column">
                    <wp:posOffset>1510899</wp:posOffset>
                  </wp:positionH>
                  <wp:positionV relativeFrom="paragraph">
                    <wp:posOffset>3050930</wp:posOffset>
                  </wp:positionV>
                  <wp:extent cx="1296035" cy="501015"/>
                  <wp:effectExtent l="0" t="0" r="0" b="0"/>
                  <wp:wrapNone/>
                  <wp:docPr id="3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9FC7" w14:textId="77777777" w:rsidR="00BD34B6" w:rsidRDefault="00BD34B6" w:rsidP="001B4DD7">
                              <w:pPr>
                                <w:rPr>
                                  <w:ins w:id="2337" w:author="Peussa Pertti" w:date="2015-02-06T21:09:00Z"/>
                                </w:rPr>
                              </w:pPr>
                              <w:r>
                                <w:t>Suojainen</w:t>
                              </w:r>
                            </w:p>
                            <w:p w14:paraId="08B55729" w14:textId="77777777" w:rsidR="00BD34B6" w:rsidRDefault="00BD34B6" w:rsidP="001B4DD7">
                              <w:del w:id="2338" w:author="Peussa Pertti" w:date="2015-02-06T21:09:00Z">
                                <w:r w:rsidDel="00AF2675">
                                  <w:delText xml:space="preserve"> </w:delText>
                                </w:r>
                              </w:del>
                              <w:r>
                                <w:t>harjoittelualue</w:t>
                              </w:r>
                            </w:p>
                          </w:txbxContent>
                        </wps:txbx>
                        <wps:bodyPr rot="0" vert="horz" wrap="square" lIns="91440" tIns="45720" rIns="91440" bIns="45720" anchor="t" anchorCtr="0" upright="1">
                          <a:noAutofit/>
                        </wps:bodyPr>
                      </wps:wsp>
                    </a:graphicData>
                  </a:graphic>
                </wp:anchor>
              </w:drawing>
            </mc:Choice>
            <mc:Fallback>
              <w:pict>
                <v:shape w14:anchorId="02CFB38C" id="Text Box 167" o:spid="_x0000_s1174" type="#_x0000_t202" style="position:absolute;left:0;text-align:left;margin-left:118.95pt;margin-top:240.25pt;width:102.05pt;height:39.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Fm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" filled="f" stroked="f">
                  <v:textbox>
                    <w:txbxContent>
                      <w:p w14:paraId="03239FC7" w14:textId="77777777" w:rsidR="00BD34B6" w:rsidRDefault="00BD34B6" w:rsidP="001B4DD7">
                        <w:pPr>
                          <w:rPr>
                            <w:ins w:id="2339" w:author="Peussa Pertti" w:date="2015-02-06T21:09:00Z"/>
                          </w:rPr>
                        </w:pPr>
                        <w:r>
                          <w:t>Suojainen</w:t>
                        </w:r>
                      </w:p>
                      <w:p w14:paraId="08B55729" w14:textId="77777777" w:rsidR="00BD34B6" w:rsidRDefault="00BD34B6" w:rsidP="001B4DD7">
                        <w:del w:id="2340" w:author="Peussa Pertti" w:date="2015-02-06T21:09:00Z">
                          <w:r w:rsidDel="00AF2675">
                            <w:delText xml:space="preserve"> </w:delText>
                          </w:r>
                        </w:del>
                        <w:r>
                          <w:t>harjoittelualue</w:t>
                        </w:r>
                      </w:p>
                    </w:txbxContent>
                  </v:textbox>
                </v:shape>
              </w:pict>
            </mc:Fallback>
          </mc:AlternateContent>
        </w:r>
        <w:r w:rsidR="00B04E7E" w:rsidDel="00714173">
          <w:rPr>
            <w:noProof/>
          </w:rPr>
          <mc:AlternateContent>
            <mc:Choice Requires="wps">
              <w:drawing>
                <wp:anchor distT="0" distB="0" distL="114300" distR="114300" simplePos="0" relativeHeight="251658240" behindDoc="0" locked="0" layoutInCell="1" allowOverlap="1" wp14:anchorId="0F47B737" wp14:editId="4D4C5F91">
                  <wp:simplePos x="0" y="0"/>
                  <wp:positionH relativeFrom="column">
                    <wp:posOffset>2952241</wp:posOffset>
                  </wp:positionH>
                  <wp:positionV relativeFrom="paragraph">
                    <wp:posOffset>2841703</wp:posOffset>
                  </wp:positionV>
                  <wp:extent cx="1910715" cy="331470"/>
                  <wp:effectExtent l="0" t="0" r="0" b="0"/>
                  <wp:wrapNone/>
                  <wp:docPr id="21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A28D" w14:textId="77777777" w:rsidR="00BD34B6" w:rsidRDefault="00BD34B6" w:rsidP="001B4DD7">
                              <w:r>
                                <w:t>Suojainen harjoittelualue</w:t>
                              </w:r>
                            </w:p>
                          </w:txbxContent>
                        </wps:txbx>
                        <wps:bodyPr rot="0" vert="horz" wrap="square" lIns="91440" tIns="45720" rIns="91440" bIns="45720" anchor="t" anchorCtr="0" upright="1">
                          <a:noAutofit/>
                        </wps:bodyPr>
                      </wps:wsp>
                    </a:graphicData>
                  </a:graphic>
                </wp:anchor>
              </w:drawing>
            </mc:Choice>
            <mc:Fallback>
              <w:pict>
                <v:shape w14:anchorId="0F47B737" id="Text Box 168" o:spid="_x0000_s1175" type="#_x0000_t202" style="position:absolute;left:0;text-align:left;margin-left:232.45pt;margin-top:223.75pt;width:150.45pt;height:2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mTvQIAAMU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" filled="f" stroked="f">
                  <v:textbox>
                    <w:txbxContent>
                      <w:p w14:paraId="5BAEA28D" w14:textId="77777777" w:rsidR="00BD34B6" w:rsidRDefault="00BD34B6" w:rsidP="001B4DD7">
                        <w:r>
                          <w:t>Suojainen harjoittelualue</w:t>
                        </w:r>
                      </w:p>
                    </w:txbxContent>
                  </v:textbox>
                </v:shape>
              </w:pict>
            </mc:Fallback>
          </mc:AlternateContent>
        </w:r>
        <w:r w:rsidR="00B04E7E" w:rsidDel="00714173">
          <w:rPr>
            <w:noProof/>
          </w:rPr>
          <mc:AlternateContent>
            <mc:Choice Requires="wps">
              <w:drawing>
                <wp:anchor distT="0" distB="0" distL="114300" distR="114300" simplePos="0" relativeHeight="251659264" behindDoc="0" locked="0" layoutInCell="1" allowOverlap="1" wp14:anchorId="05FB2C6C" wp14:editId="0FE3F08C">
                  <wp:simplePos x="0" y="0"/>
                  <wp:positionH relativeFrom="column">
                    <wp:posOffset>898716</wp:posOffset>
                  </wp:positionH>
                  <wp:positionV relativeFrom="paragraph">
                    <wp:posOffset>3802598</wp:posOffset>
                  </wp:positionV>
                  <wp:extent cx="1742337" cy="281734"/>
                  <wp:effectExtent l="0" t="285750" r="0" b="290195"/>
                  <wp:wrapNone/>
                  <wp:docPr id="340" name="Text Box 340"/>
                  <wp:cNvGraphicFramePr/>
                  <a:graphic xmlns:a="http://schemas.openxmlformats.org/drawingml/2006/main">
                    <a:graphicData uri="http://schemas.microsoft.com/office/word/2010/wordprocessingShape">
                      <wps:wsp>
                        <wps:cNvSpPr txBox="1"/>
                        <wps:spPr>
                          <a:xfrm rot="20212071">
                            <a:off x="0" y="0"/>
                            <a:ext cx="1742337" cy="281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60C85" w14:textId="77777777" w:rsidR="00BD34B6" w:rsidRDefault="00BD34B6">
                              <w:ins w:id="2341" w:author="Peussa Pertti" w:date="2015-02-07T13:24:00Z">
                                <w:r>
                                  <w:t>Veneiden säilytysranta</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B2C6C" id="Text Box 340" o:spid="_x0000_s1176" type="#_x0000_t202" style="position:absolute;left:0;text-align:left;margin-left:70.75pt;margin-top:299.4pt;width:137.2pt;height:22.2pt;rotation:-1515989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" filled="f" stroked="f" strokeweight=".5pt">
                  <v:textbox>
                    <w:txbxContent>
                      <w:p w14:paraId="49060C85" w14:textId="77777777" w:rsidR="00BD34B6" w:rsidRDefault="00BD34B6">
                        <w:ins w:id="2342" w:author="Peussa Pertti" w:date="2015-02-07T13:24:00Z">
                          <w:r>
                            <w:t>Veneiden säilytysranta</w:t>
                          </w:r>
                        </w:ins>
                      </w:p>
                    </w:txbxContent>
                  </v:textbox>
                </v:shape>
              </w:pict>
            </mc:Fallback>
          </mc:AlternateContent>
        </w:r>
      </w:del>
      <w:del w:id="2343" w:author="Peussa Pertti" w:date="2015-02-07T13:23:00Z">
        <w:r w:rsidR="00236CE7" w:rsidRPr="00976B4B">
          <w:rPr>
            <w:noProof/>
            <w:rPrChange w:id="2344" w:author="Peussa Pertti" w:date="2015-05-26T22:22:00Z">
              <w:rPr>
                <w:noProof/>
              </w:rPr>
            </w:rPrChange>
          </w:rPr>
          <mc:AlternateContent>
            <mc:Choice Requires="wps">
              <w:drawing>
                <wp:anchor distT="0" distB="0" distL="114300" distR="114300" simplePos="0" relativeHeight="251654144" behindDoc="0" locked="0" layoutInCell="1" allowOverlap="1" wp14:anchorId="368FDF03" wp14:editId="486B39C0">
                  <wp:simplePos x="0" y="0"/>
                  <wp:positionH relativeFrom="column">
                    <wp:posOffset>937260</wp:posOffset>
                  </wp:positionH>
                  <wp:positionV relativeFrom="paragraph">
                    <wp:posOffset>4572635</wp:posOffset>
                  </wp:positionV>
                  <wp:extent cx="1753870" cy="252095"/>
                  <wp:effectExtent l="10160" t="6350" r="7620" b="8255"/>
                  <wp:wrapNone/>
                  <wp:docPr id="338"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52095"/>
                          </a:xfrm>
                          <a:prstGeom prst="rect">
                            <a:avLst/>
                          </a:prstGeom>
                          <a:solidFill>
                            <a:srgbClr val="FFFFFF"/>
                          </a:solidFill>
                          <a:ln w="9525">
                            <a:solidFill>
                              <a:srgbClr val="000000"/>
                            </a:solidFill>
                            <a:miter lim="800000"/>
                            <a:headEnd/>
                            <a:tailEnd/>
                          </a:ln>
                        </wps:spPr>
                        <wps:txbx>
                          <w:txbxContent>
                            <w:p w14:paraId="15E4D195" w14:textId="77777777" w:rsidR="00BD34B6" w:rsidRDefault="00BD34B6">
                              <w:ins w:id="2345" w:author="Peussa Pertti" w:date="2015-02-07T13:22:00Z">
                                <w:r>
                                  <w:t>Veneiden säilytysranta</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DF03" id="Text Box 584" o:spid="_x0000_s1177" type="#_x0000_t202" style="position:absolute;left:0;text-align:left;margin-left:73.8pt;margin-top:360.05pt;width:138.1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">
                  <v:textbox>
                    <w:txbxContent>
                      <w:p w14:paraId="15E4D195" w14:textId="77777777" w:rsidR="00BD34B6" w:rsidRDefault="00BD34B6">
                        <w:ins w:id="2346" w:author="Peussa Pertti" w:date="2015-02-07T13:22:00Z">
                          <w:r>
                            <w:t>Veneiden säilytysranta</w:t>
                          </w:r>
                        </w:ins>
                      </w:p>
                    </w:txbxContent>
                  </v:textbox>
                </v:shape>
              </w:pict>
            </mc:Fallback>
          </mc:AlternateContent>
        </w:r>
      </w:del>
      <w:del w:id="2347" w:author="Peussa Pertti" w:date="2014-12-02T19:16:00Z">
        <w:r w:rsidR="00236CE7" w:rsidRPr="00976B4B">
          <w:rPr>
            <w:noProof/>
            <w:rPrChange w:id="2348" w:author="Peussa Pertti" w:date="2015-05-26T22:22:00Z">
              <w:rPr>
                <w:noProof/>
              </w:rPr>
            </w:rPrChange>
          </w:rPr>
          <mc:AlternateContent>
            <mc:Choice Requires="wps">
              <w:drawing>
                <wp:anchor distT="0" distB="0" distL="114300" distR="114300" simplePos="0" relativeHeight="251650048" behindDoc="0" locked="0" layoutInCell="1" allowOverlap="1" wp14:anchorId="5493556A" wp14:editId="3340951B">
                  <wp:simplePos x="0" y="0"/>
                  <wp:positionH relativeFrom="column">
                    <wp:posOffset>386080</wp:posOffset>
                  </wp:positionH>
                  <wp:positionV relativeFrom="paragraph">
                    <wp:posOffset>1972310</wp:posOffset>
                  </wp:positionV>
                  <wp:extent cx="1623060" cy="544195"/>
                  <wp:effectExtent l="5080" t="10160" r="10160" b="7620"/>
                  <wp:wrapNone/>
                  <wp:docPr id="303"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060" cy="544195"/>
                          </a:xfrm>
                          <a:custGeom>
                            <a:avLst/>
                            <a:gdLst>
                              <a:gd name="T0" fmla="*/ 2570 w 2570"/>
                              <a:gd name="T1" fmla="*/ 743 h 857"/>
                              <a:gd name="T2" fmla="*/ 2215 w 2570"/>
                              <a:gd name="T3" fmla="*/ 283 h 857"/>
                              <a:gd name="T4" fmla="*/ 1886 w 2570"/>
                              <a:gd name="T5" fmla="*/ 40 h 857"/>
                              <a:gd name="T6" fmla="*/ 1482 w 2570"/>
                              <a:gd name="T7" fmla="*/ 55 h 857"/>
                              <a:gd name="T8" fmla="*/ 834 w 2570"/>
                              <a:gd name="T9" fmla="*/ 371 h 857"/>
                              <a:gd name="T10" fmla="*/ 463 w 2570"/>
                              <a:gd name="T11" fmla="*/ 592 h 857"/>
                              <a:gd name="T12" fmla="*/ 0 w 2570"/>
                              <a:gd name="T13" fmla="*/ 857 h 857"/>
                            </a:gdLst>
                            <a:ahLst/>
                            <a:cxnLst>
                              <a:cxn ang="0">
                                <a:pos x="T0" y="T1"/>
                              </a:cxn>
                              <a:cxn ang="0">
                                <a:pos x="T2" y="T3"/>
                              </a:cxn>
                              <a:cxn ang="0">
                                <a:pos x="T4" y="T5"/>
                              </a:cxn>
                              <a:cxn ang="0">
                                <a:pos x="T6" y="T7"/>
                              </a:cxn>
                              <a:cxn ang="0">
                                <a:pos x="T8" y="T9"/>
                              </a:cxn>
                              <a:cxn ang="0">
                                <a:pos x="T10" y="T11"/>
                              </a:cxn>
                              <a:cxn ang="0">
                                <a:pos x="T12" y="T13"/>
                              </a:cxn>
                            </a:cxnLst>
                            <a:rect l="0" t="0" r="r" b="b"/>
                            <a:pathLst>
                              <a:path w="2570" h="857">
                                <a:moveTo>
                                  <a:pt x="2570" y="743"/>
                                </a:moveTo>
                                <a:cubicBezTo>
                                  <a:pt x="2511" y="666"/>
                                  <a:pt x="2329" y="400"/>
                                  <a:pt x="2215" y="283"/>
                                </a:cubicBezTo>
                                <a:cubicBezTo>
                                  <a:pt x="2101" y="166"/>
                                  <a:pt x="2008" y="77"/>
                                  <a:pt x="1886" y="40"/>
                                </a:cubicBezTo>
                                <a:cubicBezTo>
                                  <a:pt x="1764" y="3"/>
                                  <a:pt x="1657" y="0"/>
                                  <a:pt x="1482" y="55"/>
                                </a:cubicBezTo>
                                <a:cubicBezTo>
                                  <a:pt x="1307" y="110"/>
                                  <a:pt x="1004" y="281"/>
                                  <a:pt x="834" y="371"/>
                                </a:cubicBezTo>
                                <a:cubicBezTo>
                                  <a:pt x="664" y="462"/>
                                  <a:pt x="602" y="512"/>
                                  <a:pt x="463" y="592"/>
                                </a:cubicBezTo>
                                <a:cubicBezTo>
                                  <a:pt x="324" y="673"/>
                                  <a:pt x="97" y="802"/>
                                  <a:pt x="0" y="857"/>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7D18" id="Freeform 571" o:spid="_x0000_s1026" style="position:absolute;margin-left:30.4pt;margin-top:155.3pt;width:127.8pt;height:4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" path="m2570,743c2511,666,2329,400,2215,283,2101,166,2008,77,1886,40,1764,3,1657,,1482,55,1307,110,1004,281,834,371,664,462,602,512,463,592,324,673,97,802,,857e" filled="f" strokecolor="red">
                  <v:path arrowok="t" o:connecttype="custom" o:connectlocs="1623060,471805;1398863,179705;1191086,25400;935944,34925;526705,235585;292403,375920;0,544195" o:connectangles="0,0,0,0,0,0,0"/>
                </v:shape>
              </w:pict>
            </mc:Fallback>
          </mc:AlternateContent>
        </w:r>
      </w:del>
      <w:del w:id="2349" w:author="Peussa Pertti" w:date="2014-06-04T16:49:00Z">
        <w:r w:rsidR="00236CE7" w:rsidRPr="00976B4B">
          <w:rPr>
            <w:noProof/>
            <w:rPrChange w:id="2350" w:author="Peussa Pertti" w:date="2015-05-26T22:22:00Z">
              <w:rPr>
                <w:noProof/>
              </w:rPr>
            </w:rPrChange>
          </w:rPr>
          <mc:AlternateContent>
            <mc:Choice Requires="wps">
              <w:drawing>
                <wp:anchor distT="0" distB="0" distL="114300" distR="114300" simplePos="0" relativeHeight="251649024" behindDoc="0" locked="0" layoutInCell="1" allowOverlap="1" wp14:anchorId="4FA4FF3B" wp14:editId="07E04CC9">
                  <wp:simplePos x="0" y="0"/>
                  <wp:positionH relativeFrom="column">
                    <wp:posOffset>445135</wp:posOffset>
                  </wp:positionH>
                  <wp:positionV relativeFrom="paragraph">
                    <wp:posOffset>3916680</wp:posOffset>
                  </wp:positionV>
                  <wp:extent cx="22225" cy="74295"/>
                  <wp:effectExtent l="6985" t="11430" r="8890" b="9525"/>
                  <wp:wrapNone/>
                  <wp:docPr id="212"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4DD02" id="AutoShape 565" o:spid="_x0000_s1026" type="#_x0000_t32" style="position:absolute;margin-left:35.05pt;margin-top:308.4pt;width:1.75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SoIQIAAEE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"/>
              </w:pict>
            </mc:Fallback>
          </mc:AlternateContent>
        </w:r>
      </w:del>
    </w:p>
    <w:p w14:paraId="08CF095F" w14:textId="77777777" w:rsidR="005A0785" w:rsidRPr="00976B4B" w:rsidDel="007E12E7" w:rsidRDefault="005A0785" w:rsidP="00C16709">
      <w:pPr>
        <w:jc w:val="both"/>
        <w:rPr>
          <w:del w:id="2351" w:author="Peussa Pertti" w:date="2014-05-18T10:20:00Z"/>
        </w:rPr>
        <w:pPrChange w:id="2352" w:author="Peussa Pertti" w:date="2019-04-22T14:03:00Z">
          <w:pPr>
            <w:jc w:val="both"/>
          </w:pPr>
        </w:pPrChange>
      </w:pPr>
      <w:del w:id="2353" w:author="Peussa Pertti" w:date="2014-05-18T10:20:00Z">
        <w:r w:rsidRPr="00976B4B" w:rsidDel="007E12E7">
          <w:delText>Kaatumisen varalle ohjaajat opastavat aukkopeitteen irrotuksen. Kurssilaiset harjoittelevat irrotuksen jo vajalla, kun kajakkia sovitetaan.</w:delText>
        </w:r>
      </w:del>
    </w:p>
    <w:p w14:paraId="09A745ED" w14:textId="77777777" w:rsidR="005A0785" w:rsidRPr="00976B4B" w:rsidDel="00545669" w:rsidRDefault="005A0785" w:rsidP="00C16709">
      <w:pPr>
        <w:jc w:val="both"/>
        <w:rPr>
          <w:del w:id="2354" w:author="Peussa Pertti" w:date="2014-05-10T22:04:00Z"/>
        </w:rPr>
        <w:pPrChange w:id="2355" w:author="Peussa Pertti" w:date="2019-04-22T14:03:00Z">
          <w:pPr>
            <w:jc w:val="both"/>
          </w:pPr>
        </w:pPrChange>
      </w:pPr>
    </w:p>
    <w:p w14:paraId="7132425A" w14:textId="77777777" w:rsidR="005A0785" w:rsidRPr="00976B4B" w:rsidDel="00714173" w:rsidRDefault="005A0785" w:rsidP="00C16709">
      <w:pPr>
        <w:jc w:val="both"/>
        <w:rPr>
          <w:del w:id="2356" w:author="Peussa Pertti" w:date="2019-04-22T12:59:00Z"/>
        </w:rPr>
        <w:pPrChange w:id="2357" w:author="Peussa Pertti" w:date="2019-04-22T14:03:00Z">
          <w:pPr>
            <w:jc w:val="both"/>
          </w:pPr>
        </w:pPrChange>
      </w:pPr>
      <w:del w:id="2358" w:author="Peussa Pertti" w:date="2019-04-22T12:59:00Z">
        <w:r w:rsidRPr="00976B4B" w:rsidDel="00714173">
          <w:delText xml:space="preserve">Satama-altaan ulkopuolella melottaessa ryhmä pidetään yhdessä. Ryhmän kärjessä ja takana meloo ohjaaja. Edetään hitaimman melojan mukaan. Etäisyys rantaan on enintään 50 m. </w:delText>
        </w:r>
      </w:del>
    </w:p>
    <w:p w14:paraId="30286BCF" w14:textId="77777777" w:rsidR="005A0785" w:rsidRPr="00976B4B" w:rsidDel="00545669" w:rsidRDefault="005A0785" w:rsidP="00C16709">
      <w:pPr>
        <w:jc w:val="both"/>
        <w:rPr>
          <w:del w:id="2359" w:author="Peussa Pertti" w:date="2014-05-10T22:04:00Z"/>
        </w:rPr>
        <w:pPrChange w:id="2360" w:author="Peussa Pertti" w:date="2019-04-22T14:03:00Z">
          <w:pPr>
            <w:jc w:val="both"/>
          </w:pPr>
        </w:pPrChange>
      </w:pPr>
    </w:p>
    <w:p w14:paraId="19BCBA72" w14:textId="77777777" w:rsidR="005A0785" w:rsidRPr="00976B4B" w:rsidDel="00714173" w:rsidRDefault="005A0785" w:rsidP="00C16709">
      <w:pPr>
        <w:jc w:val="both"/>
        <w:rPr>
          <w:del w:id="2361" w:author="Peussa Pertti" w:date="2019-04-22T12:59:00Z"/>
        </w:rPr>
        <w:pPrChange w:id="2362" w:author="Peussa Pertti" w:date="2019-04-22T14:03:00Z">
          <w:pPr>
            <w:jc w:val="both"/>
          </w:pPr>
        </w:pPrChange>
      </w:pPr>
      <w:del w:id="2363" w:author="Peussa Pertti" w:date="2015-11-16T12:36:00Z">
        <w:r w:rsidRPr="00976B4B" w:rsidDel="006017E6">
          <w:delText xml:space="preserve">Tapatoran retkellä Kaupinojan </w:delText>
        </w:r>
      </w:del>
      <w:del w:id="2364" w:author="Peussa Pertti" w:date="2014-05-12T19:45:00Z">
        <w:r w:rsidRPr="00976B4B" w:rsidDel="00261B62">
          <w:delText>saunan</w:delText>
        </w:r>
      </w:del>
      <w:del w:id="2365" w:author="Peussa Pertti" w:date="2019-04-22T12:59:00Z">
        <w:r w:rsidRPr="00976B4B" w:rsidDel="00714173">
          <w:delText xml:space="preserve"> jälkeen </w:delText>
        </w:r>
      </w:del>
      <w:del w:id="2366" w:author="Peussa Pertti" w:date="2014-05-18T10:24:00Z">
        <w:r w:rsidRPr="00976B4B" w:rsidDel="007E12E7">
          <w:delText xml:space="preserve">mahdollisesti </w:delText>
        </w:r>
      </w:del>
      <w:del w:id="2367" w:author="Peussa Pertti" w:date="2019-04-22T12:59:00Z">
        <w:r w:rsidRPr="00976B4B" w:rsidDel="00714173">
          <w:delText xml:space="preserve">oleva kalastusverkko voidaan </w:delText>
        </w:r>
      </w:del>
      <w:del w:id="2368" w:author="Peussa Pertti" w:date="2014-05-18T10:24:00Z">
        <w:r w:rsidRPr="00976B4B" w:rsidDel="007E12E7">
          <w:delText>yleensä</w:delText>
        </w:r>
      </w:del>
      <w:del w:id="2369" w:author="Peussa Pertti" w:date="2019-04-22T12:59:00Z">
        <w:r w:rsidRPr="00976B4B" w:rsidDel="00714173">
          <w:delText xml:space="preserve"> kiertää rannan puolelta</w:delText>
        </w:r>
      </w:del>
      <w:del w:id="2370" w:author="Peussa Pertti" w:date="2014-05-18T10:25:00Z">
        <w:r w:rsidRPr="00976B4B" w:rsidDel="007E12E7">
          <w:delText xml:space="preserve"> tai sen voi</w:delText>
        </w:r>
      </w:del>
      <w:del w:id="2371" w:author="Peussa Pertti" w:date="2019-04-22T12:59:00Z">
        <w:r w:rsidRPr="00976B4B" w:rsidDel="00714173">
          <w:delText xml:space="preserve"> ylittää</w:delText>
        </w:r>
      </w:del>
      <w:del w:id="2372" w:author="Peussa Pertti" w:date="2015-03-22T17:09:00Z">
        <w:r w:rsidRPr="00976B4B" w:rsidDel="00D16B06">
          <w:delText xml:space="preserve"> rannan tuntumas</w:delText>
        </w:r>
      </w:del>
      <w:del w:id="2373" w:author="Peussa Pertti" w:date="2014-05-18T10:26:00Z">
        <w:r w:rsidRPr="00976B4B" w:rsidDel="007E12E7">
          <w:delText>s</w:delText>
        </w:r>
      </w:del>
      <w:del w:id="2374" w:author="Peussa Pertti" w:date="2015-03-22T17:09:00Z">
        <w:r w:rsidRPr="00976B4B" w:rsidDel="00D16B06">
          <w:delText>a</w:delText>
        </w:r>
      </w:del>
      <w:del w:id="2375" w:author="Peussa Pertti" w:date="2014-05-18T10:26:00Z">
        <w:r w:rsidRPr="00976B4B" w:rsidDel="007E12E7">
          <w:delText xml:space="preserve">. </w:delText>
        </w:r>
      </w:del>
      <w:del w:id="2376" w:author="Peussa Pertti" w:date="2014-05-10T22:27:00Z">
        <w:r w:rsidRPr="00976B4B" w:rsidDel="005E51F4">
          <w:delText xml:space="preserve">Ohjaaja </w:delText>
        </w:r>
      </w:del>
      <w:del w:id="2377" w:author="Peussa Pertti" w:date="2014-05-18T10:26:00Z">
        <w:r w:rsidRPr="00976B4B" w:rsidDel="007E12E7">
          <w:delText>tarkastaa tilanteen</w:delText>
        </w:r>
      </w:del>
      <w:del w:id="2378" w:author="Peussa Pertti" w:date="2014-05-10T22:28:00Z">
        <w:r w:rsidRPr="00976B4B" w:rsidDel="005E51F4">
          <w:delText xml:space="preserve"> ensin</w:delText>
        </w:r>
      </w:del>
      <w:del w:id="2379" w:author="Peussa Pertti" w:date="2014-05-18T10:26:00Z">
        <w:r w:rsidRPr="00976B4B" w:rsidDel="007E12E7">
          <w:delText xml:space="preserve"> ja </w:delText>
        </w:r>
      </w:del>
      <w:del w:id="2380" w:author="Peussa Pertti" w:date="2014-05-10T22:28:00Z">
        <w:r w:rsidRPr="00976B4B" w:rsidDel="005E51F4">
          <w:delText>antaa kurssilaisille ohjeet</w:delText>
        </w:r>
      </w:del>
      <w:del w:id="2381" w:author="Peussa Pertti" w:date="2014-05-18T10:26:00Z">
        <w:r w:rsidRPr="00976B4B" w:rsidDel="007E12E7">
          <w:delText xml:space="preserve">. </w:delText>
        </w:r>
      </w:del>
      <w:del w:id="2382" w:author="Peussa Pertti" w:date="2014-05-10T22:26:00Z">
        <w:r w:rsidRPr="00976B4B" w:rsidDel="005E51F4">
          <w:delText>Y</w:delText>
        </w:r>
      </w:del>
      <w:del w:id="2383" w:author="Peussa Pertti" w:date="2019-04-22T12:59:00Z">
        <w:r w:rsidRPr="00976B4B" w:rsidDel="00714173">
          <w:delText xml:space="preserve">ksi ohjaajista </w:delText>
        </w:r>
      </w:del>
      <w:del w:id="2384" w:author="Peussa Pertti" w:date="2014-05-10T22:28:00Z">
        <w:r w:rsidRPr="00976B4B" w:rsidDel="005E51F4">
          <w:delText xml:space="preserve">on </w:delText>
        </w:r>
      </w:del>
      <w:del w:id="2385" w:author="Peussa Pertti" w:date="2019-04-22T12:59:00Z">
        <w:r w:rsidRPr="00976B4B" w:rsidDel="00714173">
          <w:delText xml:space="preserve">koko ajan ylityspaikalla </w:delText>
        </w:r>
      </w:del>
      <w:del w:id="2386" w:author="Peussa Pertti" w:date="2014-05-10T22:26:00Z">
        <w:r w:rsidRPr="00976B4B" w:rsidDel="005E51F4">
          <w:delText xml:space="preserve">valmiina auttamaan. Tarvittaessa hän on verkon päällä omalla kajakillaan </w:delText>
        </w:r>
      </w:del>
      <w:del w:id="2387" w:author="Peussa Pertti" w:date="2019-04-22T12:59:00Z">
        <w:r w:rsidRPr="00976B4B" w:rsidDel="00714173">
          <w:delText>painama</w:delText>
        </w:r>
      </w:del>
      <w:del w:id="2388" w:author="Peussa Pertti" w:date="2014-05-12T18:31:00Z">
        <w:r w:rsidRPr="00976B4B" w:rsidDel="00F91272">
          <w:delText>ss</w:delText>
        </w:r>
      </w:del>
      <w:del w:id="2389" w:author="Peussa Pertti" w:date="2019-04-22T12:59:00Z">
        <w:r w:rsidRPr="00976B4B" w:rsidDel="00714173">
          <w:delText>a verkkoa alas.</w:delText>
        </w:r>
      </w:del>
      <w:del w:id="2390" w:author="Peussa Pertti" w:date="2015-03-22T17:09:00Z">
        <w:r w:rsidRPr="00976B4B" w:rsidDel="00D16B06">
          <w:delText xml:space="preserve"> </w:delText>
        </w:r>
      </w:del>
      <w:del w:id="2391" w:author="Peussa Pertti" w:date="2014-05-12T18:32:00Z">
        <w:r w:rsidRPr="00976B4B" w:rsidDel="00C06F56">
          <w:delText xml:space="preserve">Mukana on oltava </w:delText>
        </w:r>
      </w:del>
      <w:del w:id="2392" w:author="Peussa Pertti" w:date="2015-03-22T17:09:00Z">
        <w:r w:rsidRPr="00976B4B" w:rsidDel="00D16B06">
          <w:delText>puukko</w:delText>
        </w:r>
      </w:del>
      <w:del w:id="2393" w:author="Peussa Pertti" w:date="2014-05-12T18:32:00Z">
        <w:r w:rsidRPr="00976B4B" w:rsidDel="00C06F56">
          <w:delText>/veitsi</w:delText>
        </w:r>
      </w:del>
      <w:del w:id="2394" w:author="Peussa Pertti" w:date="2014-05-12T18:33:00Z">
        <w:r w:rsidRPr="00976B4B" w:rsidDel="00C06F56">
          <w:delText xml:space="preserve"> köysien katkaisua </w:delText>
        </w:r>
      </w:del>
      <w:del w:id="2395" w:author="Peussa Pertti" w:date="2015-03-22T17:09:00Z">
        <w:r w:rsidRPr="00976B4B" w:rsidDel="00D16B06">
          <w:delText>varten.</w:delText>
        </w:r>
      </w:del>
    </w:p>
    <w:p w14:paraId="78495D82" w14:textId="77777777" w:rsidR="005A0785" w:rsidRPr="00976B4B" w:rsidDel="00545669" w:rsidRDefault="005A0785" w:rsidP="00C16709">
      <w:pPr>
        <w:jc w:val="both"/>
        <w:rPr>
          <w:del w:id="2396" w:author="Peussa Pertti" w:date="2014-05-10T22:04:00Z"/>
        </w:rPr>
        <w:pPrChange w:id="2397" w:author="Peussa Pertti" w:date="2019-04-22T14:03:00Z">
          <w:pPr>
            <w:jc w:val="both"/>
          </w:pPr>
        </w:pPrChange>
      </w:pPr>
    </w:p>
    <w:p w14:paraId="319549FA" w14:textId="77777777" w:rsidR="005A0785" w:rsidRPr="00976B4B" w:rsidDel="00215D4B" w:rsidRDefault="005A0785" w:rsidP="00C16709">
      <w:pPr>
        <w:jc w:val="both"/>
        <w:rPr>
          <w:del w:id="2398" w:author="Peussa Pertti" w:date="2014-05-18T10:48:00Z"/>
        </w:rPr>
        <w:pPrChange w:id="2399" w:author="Peussa Pertti" w:date="2019-04-22T14:03:00Z">
          <w:pPr>
            <w:jc w:val="both"/>
          </w:pPr>
        </w:pPrChange>
      </w:pPr>
      <w:del w:id="2400" w:author="Peussa Pertti" w:date="2019-04-22T12:59:00Z">
        <w:r w:rsidRPr="00976B4B" w:rsidDel="00714173">
          <w:delText xml:space="preserve">Lähestyttäessä Tapatoraa on n. 500 m ylitys. Ylityksen keskivaiheilla on matalaa ja vaarana on meloa kiville. Tämä kerrotaan kurssilaisille ja kehotetaan seuraamaan ohjaajaa. Jos länsi- tai luodetuuli nostattaa aallokkoa, saareen päästään turvallisemmin kiertämällä Tapatoran lahti rantojen läheisyydessä pitäen 50 m turvaetäisyys rantaan. </w:delText>
        </w:r>
      </w:del>
    </w:p>
    <w:p w14:paraId="4743B823" w14:textId="77777777" w:rsidR="005A0785" w:rsidRPr="00976B4B" w:rsidDel="00545669" w:rsidRDefault="003F5D9B" w:rsidP="00C16709">
      <w:pPr>
        <w:jc w:val="both"/>
        <w:rPr>
          <w:del w:id="2401" w:author="Peussa Pertti" w:date="2014-05-10T22:04:00Z"/>
          <w:rPrChange w:id="2402" w:author="Peussa Pertti" w:date="2015-05-26T22:22:00Z">
            <w:rPr>
              <w:del w:id="2403" w:author="Peussa Pertti" w:date="2014-05-10T22:04:00Z"/>
              <w:color w:val="FF0000"/>
            </w:rPr>
          </w:rPrChange>
        </w:rPr>
        <w:pPrChange w:id="2404" w:author="Peussa Pertti" w:date="2019-04-22T14:03:00Z">
          <w:pPr>
            <w:jc w:val="both"/>
          </w:pPr>
        </w:pPrChange>
      </w:pPr>
      <w:del w:id="2405" w:author="Peussa Pertti" w:date="2019-04-22T12:59:00Z">
        <w:r w:rsidDel="00714173">
          <w:rPr>
            <w:noProof/>
          </w:rPr>
          <mc:AlternateContent>
            <mc:Choice Requires="wpg">
              <w:drawing>
                <wp:anchor distT="0" distB="0" distL="114300" distR="114300" simplePos="0" relativeHeight="251677696" behindDoc="0" locked="0" layoutInCell="1" allowOverlap="1" wp14:anchorId="33483CB1" wp14:editId="754D24F2">
                  <wp:simplePos x="0" y="0"/>
                  <wp:positionH relativeFrom="column">
                    <wp:posOffset>-6762</wp:posOffset>
                  </wp:positionH>
                  <wp:positionV relativeFrom="paragraph">
                    <wp:posOffset>190586</wp:posOffset>
                  </wp:positionV>
                  <wp:extent cx="6346190" cy="3238511"/>
                  <wp:effectExtent l="0" t="0" r="0" b="0"/>
                  <wp:wrapNone/>
                  <wp:docPr id="809" name="Group 809"/>
                  <wp:cNvGraphicFramePr/>
                  <a:graphic xmlns:a="http://schemas.openxmlformats.org/drawingml/2006/main">
                    <a:graphicData uri="http://schemas.microsoft.com/office/word/2010/wordprocessingGroup">
                      <wpg:wgp>
                        <wpg:cNvGrpSpPr/>
                        <wpg:grpSpPr>
                          <a:xfrm>
                            <a:off x="0" y="0"/>
                            <a:ext cx="6346190" cy="3238511"/>
                            <a:chOff x="0" y="0"/>
                            <a:chExt cx="6346190" cy="3238511"/>
                          </a:xfrm>
                        </wpg:grpSpPr>
                        <wps:wsp>
                          <wps:cNvPr id="211" name="Rectangle 560"/>
                          <wps:cNvSpPr>
                            <a:spLocks noChangeArrowheads="1"/>
                          </wps:cNvSpPr>
                          <wps:spPr bwMode="auto">
                            <a:xfrm>
                              <a:off x="19149" y="0"/>
                              <a:ext cx="6308725" cy="3025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533"/>
                          <wps:cNvSpPr txBox="1">
                            <a:spLocks noChangeArrowheads="1"/>
                          </wps:cNvSpPr>
                          <wps:spPr bwMode="auto">
                            <a:xfrm>
                              <a:off x="0" y="3092461"/>
                              <a:ext cx="634619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94D95" w14:textId="0951E4B6" w:rsidR="00BD34B6" w:rsidRPr="0014545E" w:rsidRDefault="00BD34B6">
                                <w:pPr>
                                  <w:pStyle w:val="Caption"/>
                                  <w:ind w:left="851" w:hanging="851"/>
                                  <w:pPrChange w:id="2406" w:author="Peussa Pertti" w:date="2014-05-18T12:44:00Z">
                                    <w:pPr>
                                      <w:spacing w:after="120"/>
                                      <w:jc w:val="both"/>
                                    </w:pPr>
                                  </w:pPrChange>
                                </w:pPr>
                                <w:bookmarkStart w:id="2407" w:name="_Ref415829917"/>
                                <w:ins w:id="2408" w:author="Peussa Pertti" w:date="2014-05-18T12:42:00Z">
                                  <w:r>
                                    <w:t xml:space="preserve">Kuva </w:t>
                                  </w:r>
                                  <w:r>
                                    <w:fldChar w:fldCharType="begin"/>
                                  </w:r>
                                  <w:r>
                                    <w:instrText xml:space="preserve"> SEQ Kuva \* ARABIC </w:instrText>
                                  </w:r>
                                </w:ins>
                                <w:r>
                                  <w:fldChar w:fldCharType="separate"/>
                                </w:r>
                                <w:ins w:id="2409" w:author="Peussa Pertti" w:date="2019-04-22T13:31:00Z">
                                  <w:r>
                                    <w:rPr>
                                      <w:noProof/>
                                    </w:rPr>
                                    <w:t>3</w:t>
                                  </w:r>
                                </w:ins>
                                <w:ins w:id="2410" w:author="Peussa Pertti" w:date="2014-05-18T12:42:00Z">
                                  <w:r>
                                    <w:fldChar w:fldCharType="end"/>
                                  </w:r>
                                </w:ins>
                                <w:bookmarkEnd w:id="2407"/>
                                <w:ins w:id="2411" w:author="Peussa Pertti" w:date="2014-05-18T12:43:00Z">
                                  <w:r>
                                    <w:tab/>
                                  </w:r>
                                </w:ins>
                                <w:ins w:id="2412" w:author="Peussa Pertti" w:date="2015-02-06T19:54:00Z">
                                  <w:r w:rsidRPr="00C419AE">
                                    <w:rPr>
                                      <w:b w:val="0"/>
                                      <w:rPrChange w:id="2413" w:author="Peussa Pertti" w:date="2015-05-26T22:23:00Z">
                                        <w:rPr>
                                          <w:b/>
                                        </w:rPr>
                                      </w:rPrChange>
                                    </w:rPr>
                                    <w:t>Perus</w:t>
                                  </w:r>
                                </w:ins>
                                <w:ins w:id="2414" w:author="Peussa Pertti" w:date="2014-05-18T12:43:00Z">
                                  <w:r w:rsidRPr="00C419AE">
                                    <w:rPr>
                                      <w:b w:val="0"/>
                                      <w:rPrChange w:id="2415" w:author="Peussa Pertti" w:date="2015-05-26T22:23:00Z">
                                        <w:rPr/>
                                      </w:rPrChange>
                                    </w:rPr>
                                    <w:t>k</w:t>
                                  </w:r>
                                  <w:r w:rsidRPr="00A31566">
                                    <w:rPr>
                                      <w:b w:val="0"/>
                                      <w:rPrChange w:id="2416" w:author="Peussa Pertti" w:date="2014-05-18T12:43:00Z">
                                        <w:rPr/>
                                      </w:rPrChange>
                                    </w:rPr>
                                    <w:t>urssin retkillä huomioitav</w:t>
                                  </w:r>
                                </w:ins>
                                <w:ins w:id="2417" w:author="Peussa Pertti" w:date="2016-05-14T14:11:00Z">
                                  <w:r>
                                    <w:rPr>
                                      <w:b w:val="0"/>
                                    </w:rPr>
                                    <w:t>i</w:t>
                                  </w:r>
                                </w:ins>
                                <w:ins w:id="2418" w:author="Peussa Pertti" w:date="2014-06-04T09:57:00Z">
                                  <w:r>
                                    <w:rPr>
                                      <w:b w:val="0"/>
                                    </w:rPr>
                                    <w:t>a</w:t>
                                  </w:r>
                                </w:ins>
                                <w:ins w:id="2419" w:author="Peussa Pertti" w:date="2016-05-14T14:11:00Z">
                                  <w:r>
                                    <w:rPr>
                                      <w:b w:val="0"/>
                                    </w:rPr>
                                    <w:t xml:space="preserve"> asioita</w:t>
                                  </w:r>
                                </w:ins>
                              </w:p>
                            </w:txbxContent>
                          </wps:txbx>
                          <wps:bodyPr rot="0" vert="horz" wrap="square" lIns="0" tIns="0" rIns="0" bIns="0" anchor="t" anchorCtr="0" upright="1">
                            <a:spAutoFit/>
                          </wps:bodyPr>
                        </wps:wsp>
                      </wpg:wgp>
                    </a:graphicData>
                  </a:graphic>
                </wp:anchor>
              </w:drawing>
            </mc:Choice>
            <mc:Fallback>
              <w:pict>
                <v:group w14:anchorId="33483CB1" id="Group 809" o:spid="_x0000_s1178" style="position:absolute;left:0;text-align:left;margin-left:-.55pt;margin-top:15pt;width:499.7pt;height:255pt;z-index:251677696" coordsize="63461,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">
                  <v:rect id="Rectangle 560" o:spid="_x0000_s1179" style="position:absolute;left:191;width:63087;height:30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" filled="f"/>
                  <v:shape id="Text Box 533" o:spid="_x0000_s1180" type="#_x0000_t202" style="position:absolute;top:30924;width:63461;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" stroked="f">
                    <v:textbox style="mso-fit-shape-to-text:t" inset="0,0,0,0">
                      <w:txbxContent>
                        <w:p w14:paraId="3AD94D95" w14:textId="0951E4B6" w:rsidR="00BD34B6" w:rsidRPr="0014545E" w:rsidRDefault="00BD34B6">
                          <w:pPr>
                            <w:pStyle w:val="Caption"/>
                            <w:ind w:left="851" w:hanging="851"/>
                            <w:pPrChange w:id="2420" w:author="Peussa Pertti" w:date="2014-05-18T12:44:00Z">
                              <w:pPr>
                                <w:spacing w:after="120"/>
                                <w:jc w:val="both"/>
                              </w:pPr>
                            </w:pPrChange>
                          </w:pPr>
                          <w:bookmarkStart w:id="2421" w:name="_Ref415829917"/>
                          <w:ins w:id="2422" w:author="Peussa Pertti" w:date="2014-05-18T12:42:00Z">
                            <w:r>
                              <w:t xml:space="preserve">Kuva </w:t>
                            </w:r>
                            <w:r>
                              <w:fldChar w:fldCharType="begin"/>
                            </w:r>
                            <w:r>
                              <w:instrText xml:space="preserve"> SEQ Kuva \* ARABIC </w:instrText>
                            </w:r>
                          </w:ins>
                          <w:r>
                            <w:fldChar w:fldCharType="separate"/>
                          </w:r>
                          <w:ins w:id="2423" w:author="Peussa Pertti" w:date="2019-04-22T13:31:00Z">
                            <w:r>
                              <w:rPr>
                                <w:noProof/>
                              </w:rPr>
                              <w:t>3</w:t>
                            </w:r>
                          </w:ins>
                          <w:ins w:id="2424" w:author="Peussa Pertti" w:date="2014-05-18T12:42:00Z">
                            <w:r>
                              <w:fldChar w:fldCharType="end"/>
                            </w:r>
                          </w:ins>
                          <w:bookmarkEnd w:id="2421"/>
                          <w:ins w:id="2425" w:author="Peussa Pertti" w:date="2014-05-18T12:43:00Z">
                            <w:r>
                              <w:tab/>
                            </w:r>
                          </w:ins>
                          <w:ins w:id="2426" w:author="Peussa Pertti" w:date="2015-02-06T19:54:00Z">
                            <w:r w:rsidRPr="00C419AE">
                              <w:rPr>
                                <w:b w:val="0"/>
                                <w:rPrChange w:id="2427" w:author="Peussa Pertti" w:date="2015-05-26T22:23:00Z">
                                  <w:rPr>
                                    <w:b/>
                                  </w:rPr>
                                </w:rPrChange>
                              </w:rPr>
                              <w:t>Perus</w:t>
                            </w:r>
                          </w:ins>
                          <w:ins w:id="2428" w:author="Peussa Pertti" w:date="2014-05-18T12:43:00Z">
                            <w:r w:rsidRPr="00C419AE">
                              <w:rPr>
                                <w:b w:val="0"/>
                                <w:rPrChange w:id="2429" w:author="Peussa Pertti" w:date="2015-05-26T22:23:00Z">
                                  <w:rPr/>
                                </w:rPrChange>
                              </w:rPr>
                              <w:t>k</w:t>
                            </w:r>
                            <w:r w:rsidRPr="00A31566">
                              <w:rPr>
                                <w:b w:val="0"/>
                                <w:rPrChange w:id="2430" w:author="Peussa Pertti" w:date="2014-05-18T12:43:00Z">
                                  <w:rPr/>
                                </w:rPrChange>
                              </w:rPr>
                              <w:t>urssin retkillä huomioitav</w:t>
                            </w:r>
                          </w:ins>
                          <w:ins w:id="2431" w:author="Peussa Pertti" w:date="2016-05-14T14:11:00Z">
                            <w:r>
                              <w:rPr>
                                <w:b w:val="0"/>
                              </w:rPr>
                              <w:t>i</w:t>
                            </w:r>
                          </w:ins>
                          <w:ins w:id="2432" w:author="Peussa Pertti" w:date="2014-06-04T09:57:00Z">
                            <w:r>
                              <w:rPr>
                                <w:b w:val="0"/>
                              </w:rPr>
                              <w:t>a</w:t>
                            </w:r>
                          </w:ins>
                          <w:ins w:id="2433" w:author="Peussa Pertti" w:date="2016-05-14T14:11:00Z">
                            <w:r>
                              <w:rPr>
                                <w:b w:val="0"/>
                              </w:rPr>
                              <w:t xml:space="preserve"> asioita</w:t>
                            </w:r>
                          </w:ins>
                        </w:p>
                      </w:txbxContent>
                    </v:textbox>
                  </v:shape>
                </v:group>
              </w:pict>
            </mc:Fallback>
          </mc:AlternateContent>
        </w:r>
        <w:r w:rsidR="006017E6" w:rsidDel="00714173">
          <w:rPr>
            <w:noProof/>
          </w:rPr>
          <mc:AlternateContent>
            <mc:Choice Requires="wpg">
              <w:drawing>
                <wp:anchor distT="0" distB="0" distL="114300" distR="114300" simplePos="0" relativeHeight="251653120" behindDoc="0" locked="0" layoutInCell="1" allowOverlap="1" wp14:anchorId="2B8F3F2B" wp14:editId="317713C9">
                  <wp:simplePos x="0" y="0"/>
                  <wp:positionH relativeFrom="column">
                    <wp:posOffset>-38165</wp:posOffset>
                  </wp:positionH>
                  <wp:positionV relativeFrom="paragraph">
                    <wp:posOffset>207699</wp:posOffset>
                  </wp:positionV>
                  <wp:extent cx="6393815" cy="2991485"/>
                  <wp:effectExtent l="0" t="0" r="6985" b="18415"/>
                  <wp:wrapNone/>
                  <wp:docPr id="544" name="Group 544"/>
                  <wp:cNvGraphicFramePr/>
                  <a:graphic xmlns:a="http://schemas.openxmlformats.org/drawingml/2006/main">
                    <a:graphicData uri="http://schemas.microsoft.com/office/word/2010/wordprocessingGroup">
                      <wpg:wgp>
                        <wpg:cNvGrpSpPr/>
                        <wpg:grpSpPr>
                          <a:xfrm>
                            <a:off x="0" y="0"/>
                            <a:ext cx="6393815" cy="2991485"/>
                            <a:chOff x="0" y="0"/>
                            <a:chExt cx="6393815" cy="2991485"/>
                          </a:xfrm>
                        </wpg:grpSpPr>
                        <wpg:grpSp>
                          <wpg:cNvPr id="140" name="Group 559"/>
                          <wpg:cNvGrpSpPr>
                            <a:grpSpLocks/>
                          </wpg:cNvGrpSpPr>
                          <wpg:grpSpPr bwMode="auto">
                            <a:xfrm>
                              <a:off x="0" y="0"/>
                              <a:ext cx="6393815" cy="2991485"/>
                              <a:chOff x="1023" y="6798"/>
                              <a:chExt cx="10069" cy="4711"/>
                            </a:xfrm>
                          </wpg:grpSpPr>
                          <wps:wsp>
                            <wps:cNvPr id="141" name="Text Box 53"/>
                            <wps:cNvSpPr txBox="1">
                              <a:spLocks noChangeAspect="1" noChangeArrowheads="1"/>
                            </wps:cNvSpPr>
                            <wps:spPr bwMode="auto">
                              <a:xfrm>
                                <a:off x="8387" y="7694"/>
                                <a:ext cx="12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BF7090" w14:textId="77777777" w:rsidR="00BD34B6" w:rsidRDefault="00BD34B6" w:rsidP="00215D4B">
                                  <w:r>
                                    <w:t>Tapatora</w:t>
                                  </w:r>
                                </w:p>
                              </w:txbxContent>
                            </wps:txbx>
                            <wps:bodyPr rot="0" vert="horz" wrap="none" lIns="91440" tIns="45720" rIns="91440" bIns="45720" anchor="t" anchorCtr="0" upright="1">
                              <a:noAutofit/>
                            </wps:bodyPr>
                          </wps:wsp>
                          <wpg:grpSp>
                            <wpg:cNvPr id="142" name="Group 558"/>
                            <wpg:cNvGrpSpPr>
                              <a:grpSpLocks/>
                            </wpg:cNvGrpSpPr>
                            <wpg:grpSpPr bwMode="auto">
                              <a:xfrm>
                                <a:off x="1023" y="6798"/>
                                <a:ext cx="10069" cy="4711"/>
                                <a:chOff x="1045" y="6798"/>
                                <a:chExt cx="10069" cy="4711"/>
                              </a:xfrm>
                            </wpg:grpSpPr>
                            <wps:wsp>
                              <wps:cNvPr id="143" name="Text Box 535"/>
                              <wps:cNvSpPr txBox="1">
                                <a:spLocks noChangeArrowheads="1"/>
                              </wps:cNvSpPr>
                              <wps:spPr bwMode="auto">
                                <a:xfrm>
                                  <a:off x="1045" y="10214"/>
                                  <a:ext cx="963"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3C19E" w14:textId="77777777" w:rsidR="00BD34B6" w:rsidRPr="00A31566" w:rsidRDefault="00BD34B6">
                                    <w:pPr>
                                      <w:rPr>
                                        <w:ins w:id="2434" w:author="Peussa Pertti" w:date="2014-05-18T12:46:00Z"/>
                                        <w:sz w:val="20"/>
                                        <w:rPrChange w:id="2435" w:author="Peussa Pertti" w:date="2014-05-18T12:47:00Z">
                                          <w:rPr>
                                            <w:ins w:id="2436" w:author="Peussa Pertti" w:date="2014-05-18T12:46:00Z"/>
                                          </w:rPr>
                                        </w:rPrChange>
                                      </w:rPr>
                                    </w:pPr>
                                    <w:ins w:id="2437" w:author="Peussa Pertti" w:date="2014-05-18T12:46:00Z">
                                      <w:r w:rsidRPr="00A31566">
                                        <w:rPr>
                                          <w:sz w:val="20"/>
                                          <w:rPrChange w:id="2438" w:author="Peussa Pertti" w:date="2014-05-18T12:47:00Z">
                                            <w:rPr/>
                                          </w:rPrChange>
                                        </w:rPr>
                                        <w:t>Vene-</w:t>
                                      </w:r>
                                    </w:ins>
                                  </w:p>
                                  <w:p w14:paraId="0BC78479" w14:textId="77777777" w:rsidR="00BD34B6" w:rsidRPr="00A31566" w:rsidRDefault="00BD34B6">
                                    <w:pPr>
                                      <w:rPr>
                                        <w:ins w:id="2439" w:author="Peussa Pertti" w:date="2014-05-18T12:46:00Z"/>
                                        <w:sz w:val="20"/>
                                        <w:rPrChange w:id="2440" w:author="Peussa Pertti" w:date="2014-05-18T12:47:00Z">
                                          <w:rPr>
                                            <w:ins w:id="2441" w:author="Peussa Pertti" w:date="2014-05-18T12:46:00Z"/>
                                          </w:rPr>
                                        </w:rPrChange>
                                      </w:rPr>
                                    </w:pPr>
                                    <w:ins w:id="2442" w:author="Peussa Pertti" w:date="2014-05-18T12:46:00Z">
                                      <w:r w:rsidRPr="00A31566">
                                        <w:rPr>
                                          <w:sz w:val="20"/>
                                          <w:rPrChange w:id="2443" w:author="Peussa Pertti" w:date="2014-05-18T12:47:00Z">
                                            <w:rPr/>
                                          </w:rPrChange>
                                        </w:rPr>
                                        <w:t>liiken-</w:t>
                                      </w:r>
                                    </w:ins>
                                  </w:p>
                                  <w:p w14:paraId="0031C0AC" w14:textId="77777777" w:rsidR="00BD34B6" w:rsidRPr="00A31566" w:rsidRDefault="00BD34B6">
                                    <w:pPr>
                                      <w:rPr>
                                        <w:sz w:val="20"/>
                                        <w:rPrChange w:id="2444" w:author="Peussa Pertti" w:date="2014-05-18T12:47:00Z">
                                          <w:rPr/>
                                        </w:rPrChange>
                                      </w:rPr>
                                    </w:pPr>
                                    <w:ins w:id="2445" w:author="Peussa Pertti" w:date="2014-05-18T12:46:00Z">
                                      <w:r w:rsidRPr="00A31566">
                                        <w:rPr>
                                          <w:sz w:val="20"/>
                                          <w:rPrChange w:id="2446" w:author="Peussa Pertti" w:date="2014-05-18T12:47:00Z">
                                            <w:rPr/>
                                          </w:rPrChange>
                                        </w:rPr>
                                        <w:t>nettä</w:t>
                                      </w:r>
                                    </w:ins>
                                  </w:p>
                                </w:txbxContent>
                              </wps:txbx>
                              <wps:bodyPr rot="0" vert="horz" wrap="square" lIns="91440" tIns="45720" rIns="91440" bIns="45720" anchor="t" anchorCtr="0" upright="1">
                                <a:noAutofit/>
                              </wps:bodyPr>
                            </wps:wsp>
                            <wpg:grpSp>
                              <wpg:cNvPr id="144" name="Group 546"/>
                              <wpg:cNvGrpSpPr>
                                <a:grpSpLocks/>
                              </wpg:cNvGrpSpPr>
                              <wpg:grpSpPr bwMode="auto">
                                <a:xfrm>
                                  <a:off x="1511" y="10639"/>
                                  <a:ext cx="377" cy="600"/>
                                  <a:chOff x="1512" y="10760"/>
                                  <a:chExt cx="377" cy="600"/>
                                </a:xfrm>
                              </wpg:grpSpPr>
                              <wps:wsp>
                                <wps:cNvPr id="145" name="Straight Connector 27"/>
                                <wps:cNvCnPr>
                                  <a:cxnSpLocks noChangeAspect="1" noChangeShapeType="1"/>
                                </wps:cNvCnPr>
                                <wps:spPr bwMode="auto">
                                  <a:xfrm flipV="1">
                                    <a:off x="1512" y="11242"/>
                                    <a:ext cx="0" cy="118"/>
                                  </a:xfrm>
                                  <a:prstGeom prst="line">
                                    <a:avLst/>
                                  </a:prstGeom>
                                  <a:noFill/>
                                  <a:ln w="28575" cap="rnd" algn="ctr">
                                    <a:solidFill>
                                      <a:srgbClr val="000000"/>
                                    </a:solidFill>
                                    <a:round/>
                                    <a:headEnd/>
                                    <a:tailEnd/>
                                  </a:ln>
                                  <a:extLst>
                                    <a:ext uri="{909E8E84-426E-40DD-AFC4-6F175D3DCCD1}">
                                      <a14:hiddenFill xmlns:a14="http://schemas.microsoft.com/office/drawing/2010/main">
                                        <a:noFill/>
                                      </a14:hiddenFill>
                                    </a:ext>
                                  </a:extLst>
                                </wps:spPr>
                                <wps:bodyPr/>
                              </wps:wsp>
                              <wps:wsp>
                                <wps:cNvPr id="146" name="Straight Connector 28"/>
                                <wps:cNvCnPr>
                                  <a:cxnSpLocks noChangeAspect="1" noChangeShapeType="1"/>
                                </wps:cNvCnPr>
                                <wps:spPr bwMode="auto">
                                  <a:xfrm flipV="1">
                                    <a:off x="1512" y="11056"/>
                                    <a:ext cx="207" cy="187"/>
                                  </a:xfrm>
                                  <a:prstGeom prst="line">
                                    <a:avLst/>
                                  </a:prstGeom>
                                  <a:noFill/>
                                  <a:ln w="28575" cap="rnd" algn="ctr">
                                    <a:solidFill>
                                      <a:srgbClr val="000000"/>
                                    </a:solidFill>
                                    <a:round/>
                                    <a:headEnd/>
                                    <a:tailEnd/>
                                  </a:ln>
                                  <a:extLst>
                                    <a:ext uri="{909E8E84-426E-40DD-AFC4-6F175D3DCCD1}">
                                      <a14:hiddenFill xmlns:a14="http://schemas.microsoft.com/office/drawing/2010/main">
                                        <a:noFill/>
                                      </a14:hiddenFill>
                                    </a:ext>
                                  </a:extLst>
                                </wps:spPr>
                                <wps:bodyPr/>
                              </wps:wsp>
                              <wps:wsp>
                                <wps:cNvPr id="147" name="Straight Connector 29"/>
                                <wps:cNvCnPr>
                                  <a:cxnSpLocks noChangeAspect="1" noChangeShapeType="1"/>
                                </wps:cNvCnPr>
                                <wps:spPr bwMode="auto">
                                  <a:xfrm flipH="1">
                                    <a:off x="1766" y="10760"/>
                                    <a:ext cx="123" cy="201"/>
                                  </a:xfrm>
                                  <a:prstGeom prst="line">
                                    <a:avLst/>
                                  </a:prstGeom>
                                  <a:noFill/>
                                  <a:ln w="28575" cap="rnd"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148" name="Group 555"/>
                              <wpg:cNvGrpSpPr>
                                <a:grpSpLocks/>
                              </wpg:cNvGrpSpPr>
                              <wpg:grpSpPr bwMode="auto">
                                <a:xfrm>
                                  <a:off x="7337" y="8195"/>
                                  <a:ext cx="1788" cy="748"/>
                                  <a:chOff x="7337" y="8195"/>
                                  <a:chExt cx="1788" cy="748"/>
                                </a:xfrm>
                              </wpg:grpSpPr>
                              <wps:wsp>
                                <wps:cNvPr id="149" name="Oval 550" descr="5%"/>
                                <wps:cNvSpPr>
                                  <a:spLocks noChangeArrowheads="1"/>
                                </wps:cNvSpPr>
                                <wps:spPr bwMode="auto">
                                  <a:xfrm>
                                    <a:off x="8306" y="8698"/>
                                    <a:ext cx="819" cy="245"/>
                                  </a:xfrm>
                                  <a:prstGeom prst="ellipse">
                                    <a:avLst/>
                                  </a:prstGeom>
                                  <a:pattFill prst="pct5">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Text Box 551"/>
                                <wps:cNvSpPr txBox="1">
                                  <a:spLocks noChangeArrowheads="1"/>
                                </wps:cNvSpPr>
                                <wps:spPr bwMode="auto">
                                  <a:xfrm>
                                    <a:off x="7337" y="8195"/>
                                    <a:ext cx="96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42D2" w14:textId="77777777" w:rsidR="00BD34B6" w:rsidRDefault="00BD34B6">
                                      <w:ins w:id="2447" w:author="Peussa Pertti" w:date="2014-06-04T09:45:00Z">
                                        <w:r>
                                          <w:t>Kiviä</w:t>
                                        </w:r>
                                      </w:ins>
                                    </w:p>
                                  </w:txbxContent>
                                </wps:txbx>
                                <wps:bodyPr rot="0" vert="horz" wrap="square" lIns="91440" tIns="45720" rIns="91440" bIns="45720" anchor="t" anchorCtr="0" upright="1">
                                  <a:noAutofit/>
                                </wps:bodyPr>
                              </wps:wsp>
                              <wps:wsp>
                                <wps:cNvPr id="151" name="AutoShape 552"/>
                                <wps:cNvCnPr>
                                  <a:cxnSpLocks noChangeShapeType="1"/>
                                </wps:cNvCnPr>
                                <wps:spPr bwMode="auto">
                                  <a:xfrm>
                                    <a:off x="8056" y="8491"/>
                                    <a:ext cx="472" cy="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2" name="Group 75"/>
                              <wpg:cNvGrpSpPr>
                                <a:grpSpLocks noChangeAspect="1"/>
                              </wpg:cNvGrpSpPr>
                              <wpg:grpSpPr bwMode="auto">
                                <a:xfrm>
                                  <a:off x="1148" y="7526"/>
                                  <a:ext cx="9887" cy="3778"/>
                                  <a:chOff x="0" y="0"/>
                                  <a:chExt cx="5794234" cy="2222192"/>
                                </a:xfrm>
                              </wpg:grpSpPr>
                              <wpg:grpSp>
                                <wpg:cNvPr id="153" name="Group 13"/>
                                <wpg:cNvGrpSpPr>
                                  <a:grpSpLocks noChangeAspect="1"/>
                                </wpg:cNvGrpSpPr>
                                <wpg:grpSpPr bwMode="auto">
                                  <a:xfrm>
                                    <a:off x="0" y="0"/>
                                    <a:ext cx="5794234" cy="2222192"/>
                                    <a:chOff x="0" y="0"/>
                                    <a:chExt cx="5794234" cy="2222192"/>
                                  </a:xfrm>
                                </wpg:grpSpPr>
                                <wps:wsp>
                                  <wps:cNvPr id="154" name="Freeform 3"/>
                                  <wps:cNvSpPr>
                                    <a:spLocks noChangeAspect="1"/>
                                  </wps:cNvSpPr>
                                  <wps:spPr bwMode="auto">
                                    <a:xfrm>
                                      <a:off x="5343365" y="0"/>
                                      <a:ext cx="450869" cy="294830"/>
                                    </a:xfrm>
                                    <a:custGeom>
                                      <a:avLst/>
                                      <a:gdLst>
                                        <a:gd name="T0" fmla="*/ 450869 w 450869"/>
                                        <a:gd name="T1" fmla="*/ 0 h 294830"/>
                                        <a:gd name="T2" fmla="*/ 326955 w 450869"/>
                                        <a:gd name="T3" fmla="*/ 17092 h 294830"/>
                                        <a:gd name="T4" fmla="*/ 228678 w 450869"/>
                                        <a:gd name="T5" fmla="*/ 12819 h 294830"/>
                                        <a:gd name="T6" fmla="*/ 190222 w 450869"/>
                                        <a:gd name="T7" fmla="*/ 34183 h 294830"/>
                                        <a:gd name="T8" fmla="*/ 138948 w 450869"/>
                                        <a:gd name="T9" fmla="*/ 94004 h 294830"/>
                                        <a:gd name="T10" fmla="*/ 57763 w 450869"/>
                                        <a:gd name="T11" fmla="*/ 123914 h 294830"/>
                                        <a:gd name="T12" fmla="*/ 6488 w 450869"/>
                                        <a:gd name="T13" fmla="*/ 141006 h 294830"/>
                                        <a:gd name="T14" fmla="*/ 23579 w 450869"/>
                                        <a:gd name="T15" fmla="*/ 183735 h 294830"/>
                                        <a:gd name="T16" fmla="*/ 211587 w 450869"/>
                                        <a:gd name="T17" fmla="*/ 294830 h 294830"/>
                                        <a:gd name="T18" fmla="*/ 211587 w 450869"/>
                                        <a:gd name="T19" fmla="*/ 294830 h 29483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50869" h="294830">
                                          <a:moveTo>
                                            <a:pt x="450869" y="0"/>
                                          </a:moveTo>
                                          <a:cubicBezTo>
                                            <a:pt x="407428" y="7478"/>
                                            <a:pt x="363987" y="14956"/>
                                            <a:pt x="326955" y="17092"/>
                                          </a:cubicBezTo>
                                          <a:cubicBezTo>
                                            <a:pt x="289923" y="19229"/>
                                            <a:pt x="251467" y="9970"/>
                                            <a:pt x="228678" y="12819"/>
                                          </a:cubicBezTo>
                                          <a:cubicBezTo>
                                            <a:pt x="205889" y="15668"/>
                                            <a:pt x="205177" y="20652"/>
                                            <a:pt x="190222" y="34183"/>
                                          </a:cubicBezTo>
                                          <a:cubicBezTo>
                                            <a:pt x="175267" y="47714"/>
                                            <a:pt x="161024" y="79049"/>
                                            <a:pt x="138948" y="94004"/>
                                          </a:cubicBezTo>
                                          <a:cubicBezTo>
                                            <a:pt x="116872" y="108959"/>
                                            <a:pt x="79840" y="116080"/>
                                            <a:pt x="57763" y="123914"/>
                                          </a:cubicBezTo>
                                          <a:cubicBezTo>
                                            <a:pt x="35686" y="131748"/>
                                            <a:pt x="12185" y="131036"/>
                                            <a:pt x="6488" y="141006"/>
                                          </a:cubicBezTo>
                                          <a:cubicBezTo>
                                            <a:pt x="791" y="150976"/>
                                            <a:pt x="-10604" y="158098"/>
                                            <a:pt x="23579" y="183735"/>
                                          </a:cubicBezTo>
                                          <a:cubicBezTo>
                                            <a:pt x="57762" y="209372"/>
                                            <a:pt x="211587" y="294830"/>
                                            <a:pt x="211587" y="294830"/>
                                          </a:cubicBezTo>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5" name="Freeform 4"/>
                                  <wps:cNvSpPr>
                                    <a:spLocks noChangeAspect="1"/>
                                  </wps:cNvSpPr>
                                  <wps:spPr bwMode="auto">
                                    <a:xfrm>
                                      <a:off x="5047079" y="245202"/>
                                      <a:ext cx="512086" cy="504243"/>
                                    </a:xfrm>
                                    <a:custGeom>
                                      <a:avLst/>
                                      <a:gdLst>
                                        <a:gd name="T0" fmla="*/ 512086 w 512086"/>
                                        <a:gd name="T1" fmla="*/ 55589 h 504243"/>
                                        <a:gd name="T2" fmla="*/ 435174 w 512086"/>
                                        <a:gd name="T3" fmla="*/ 55589 h 504243"/>
                                        <a:gd name="T4" fmla="*/ 392445 w 512086"/>
                                        <a:gd name="T5" fmla="*/ 25679 h 504243"/>
                                        <a:gd name="T6" fmla="*/ 345443 w 512086"/>
                                        <a:gd name="T7" fmla="*/ 41 h 504243"/>
                                        <a:gd name="T8" fmla="*/ 311260 w 512086"/>
                                        <a:gd name="T9" fmla="*/ 21406 h 504243"/>
                                        <a:gd name="T10" fmla="*/ 302714 w 512086"/>
                                        <a:gd name="T11" fmla="*/ 81226 h 504243"/>
                                        <a:gd name="T12" fmla="*/ 255712 w 512086"/>
                                        <a:gd name="T13" fmla="*/ 102591 h 504243"/>
                                        <a:gd name="T14" fmla="*/ 294168 w 512086"/>
                                        <a:gd name="T15" fmla="*/ 158138 h 504243"/>
                                        <a:gd name="T16" fmla="*/ 204437 w 512086"/>
                                        <a:gd name="T17" fmla="*/ 115409 h 504243"/>
                                        <a:gd name="T18" fmla="*/ 106161 w 512086"/>
                                        <a:gd name="T19" fmla="*/ 115409 h 504243"/>
                                        <a:gd name="T20" fmla="*/ 37794 w 512086"/>
                                        <a:gd name="T21" fmla="*/ 145320 h 504243"/>
                                        <a:gd name="T22" fmla="*/ 3611 w 512086"/>
                                        <a:gd name="T23" fmla="*/ 175230 h 504243"/>
                                        <a:gd name="T24" fmla="*/ 123252 w 512086"/>
                                        <a:gd name="T25" fmla="*/ 243596 h 504243"/>
                                        <a:gd name="T26" fmla="*/ 106161 w 512086"/>
                                        <a:gd name="T27" fmla="*/ 294871 h 504243"/>
                                        <a:gd name="T28" fmla="*/ 131798 w 512086"/>
                                        <a:gd name="T29" fmla="*/ 333327 h 504243"/>
                                        <a:gd name="T30" fmla="*/ 127525 w 512086"/>
                                        <a:gd name="T31" fmla="*/ 367510 h 504243"/>
                                        <a:gd name="T32" fmla="*/ 170254 w 512086"/>
                                        <a:gd name="T33" fmla="*/ 397421 h 504243"/>
                                        <a:gd name="T34" fmla="*/ 127525 w 512086"/>
                                        <a:gd name="T35" fmla="*/ 482879 h 504243"/>
                                        <a:gd name="T36" fmla="*/ 140344 w 512086"/>
                                        <a:gd name="T37" fmla="*/ 504243 h 504243"/>
                                        <a:gd name="T38" fmla="*/ 140344 w 512086"/>
                                        <a:gd name="T39" fmla="*/ 504243 h 5042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12086" h="504243">
                                          <a:moveTo>
                                            <a:pt x="512086" y="55589"/>
                                          </a:moveTo>
                                          <a:cubicBezTo>
                                            <a:pt x="483600" y="58081"/>
                                            <a:pt x="455114" y="60574"/>
                                            <a:pt x="435174" y="55589"/>
                                          </a:cubicBezTo>
                                          <a:cubicBezTo>
                                            <a:pt x="415234" y="50604"/>
                                            <a:pt x="407400" y="34937"/>
                                            <a:pt x="392445" y="25679"/>
                                          </a:cubicBezTo>
                                          <a:cubicBezTo>
                                            <a:pt x="377490" y="16421"/>
                                            <a:pt x="358974" y="753"/>
                                            <a:pt x="345443" y="41"/>
                                          </a:cubicBezTo>
                                          <a:cubicBezTo>
                                            <a:pt x="331912" y="-671"/>
                                            <a:pt x="318381" y="7875"/>
                                            <a:pt x="311260" y="21406"/>
                                          </a:cubicBezTo>
                                          <a:cubicBezTo>
                                            <a:pt x="304138" y="34937"/>
                                            <a:pt x="311972" y="67695"/>
                                            <a:pt x="302714" y="81226"/>
                                          </a:cubicBezTo>
                                          <a:cubicBezTo>
                                            <a:pt x="293456" y="94757"/>
                                            <a:pt x="257136" y="89772"/>
                                            <a:pt x="255712" y="102591"/>
                                          </a:cubicBezTo>
                                          <a:cubicBezTo>
                                            <a:pt x="254288" y="115410"/>
                                            <a:pt x="302714" y="156002"/>
                                            <a:pt x="294168" y="158138"/>
                                          </a:cubicBezTo>
                                          <a:cubicBezTo>
                                            <a:pt x="285622" y="160274"/>
                                            <a:pt x="235771" y="122530"/>
                                            <a:pt x="204437" y="115409"/>
                                          </a:cubicBezTo>
                                          <a:cubicBezTo>
                                            <a:pt x="173103" y="108288"/>
                                            <a:pt x="133935" y="110424"/>
                                            <a:pt x="106161" y="115409"/>
                                          </a:cubicBezTo>
                                          <a:cubicBezTo>
                                            <a:pt x="78387" y="120394"/>
                                            <a:pt x="54886" y="135350"/>
                                            <a:pt x="37794" y="145320"/>
                                          </a:cubicBezTo>
                                          <a:cubicBezTo>
                                            <a:pt x="20702" y="155290"/>
                                            <a:pt x="-10632" y="158851"/>
                                            <a:pt x="3611" y="175230"/>
                                          </a:cubicBezTo>
                                          <a:cubicBezTo>
                                            <a:pt x="17854" y="191609"/>
                                            <a:pt x="106160" y="223656"/>
                                            <a:pt x="123252" y="243596"/>
                                          </a:cubicBezTo>
                                          <a:cubicBezTo>
                                            <a:pt x="140344" y="263536"/>
                                            <a:pt x="104737" y="279916"/>
                                            <a:pt x="106161" y="294871"/>
                                          </a:cubicBezTo>
                                          <a:cubicBezTo>
                                            <a:pt x="107585" y="309826"/>
                                            <a:pt x="128237" y="321221"/>
                                            <a:pt x="131798" y="333327"/>
                                          </a:cubicBezTo>
                                          <a:cubicBezTo>
                                            <a:pt x="135359" y="345433"/>
                                            <a:pt x="121116" y="356828"/>
                                            <a:pt x="127525" y="367510"/>
                                          </a:cubicBezTo>
                                          <a:cubicBezTo>
                                            <a:pt x="133934" y="378192"/>
                                            <a:pt x="170254" y="378193"/>
                                            <a:pt x="170254" y="397421"/>
                                          </a:cubicBezTo>
                                          <a:cubicBezTo>
                                            <a:pt x="170254" y="416649"/>
                                            <a:pt x="132510" y="465075"/>
                                            <a:pt x="127525" y="482879"/>
                                          </a:cubicBezTo>
                                          <a:cubicBezTo>
                                            <a:pt x="122540" y="500683"/>
                                            <a:pt x="140344" y="504243"/>
                                            <a:pt x="140344" y="504243"/>
                                          </a:cubicBezTo>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6" name="Freeform 5"/>
                                  <wps:cNvSpPr>
                                    <a:spLocks noChangeAspect="1"/>
                                  </wps:cNvSpPr>
                                  <wps:spPr bwMode="auto">
                                    <a:xfrm>
                                      <a:off x="3938561" y="756040"/>
                                      <a:ext cx="1243413" cy="416766"/>
                                    </a:xfrm>
                                    <a:custGeom>
                                      <a:avLst/>
                                      <a:gdLst>
                                        <a:gd name="T0" fmla="*/ 1243413 w 1243413"/>
                                        <a:gd name="T1" fmla="*/ 0 h 416766"/>
                                        <a:gd name="T2" fmla="*/ 1170774 w 1243413"/>
                                        <a:gd name="T3" fmla="*/ 21364 h 416766"/>
                                        <a:gd name="T4" fmla="*/ 1140863 w 1243413"/>
                                        <a:gd name="T5" fmla="*/ 64093 h 416766"/>
                                        <a:gd name="T6" fmla="*/ 1140863 w 1243413"/>
                                        <a:gd name="T7" fmla="*/ 115368 h 416766"/>
                                        <a:gd name="T8" fmla="*/ 1055405 w 1243413"/>
                                        <a:gd name="T9" fmla="*/ 153824 h 416766"/>
                                        <a:gd name="T10" fmla="*/ 1021222 w 1243413"/>
                                        <a:gd name="T11" fmla="*/ 141005 h 416766"/>
                                        <a:gd name="T12" fmla="*/ 974220 w 1243413"/>
                                        <a:gd name="T13" fmla="*/ 179462 h 416766"/>
                                        <a:gd name="T14" fmla="*/ 935764 w 1243413"/>
                                        <a:gd name="T15" fmla="*/ 162370 h 416766"/>
                                        <a:gd name="T16" fmla="*/ 875944 w 1243413"/>
                                        <a:gd name="T17" fmla="*/ 200826 h 416766"/>
                                        <a:gd name="T18" fmla="*/ 807577 w 1243413"/>
                                        <a:gd name="T19" fmla="*/ 307648 h 416766"/>
                                        <a:gd name="T20" fmla="*/ 777667 w 1243413"/>
                                        <a:gd name="T21" fmla="*/ 282011 h 416766"/>
                                        <a:gd name="T22" fmla="*/ 756303 w 1243413"/>
                                        <a:gd name="T23" fmla="*/ 307648 h 416766"/>
                                        <a:gd name="T24" fmla="*/ 781940 w 1243413"/>
                                        <a:gd name="T25" fmla="*/ 341832 h 416766"/>
                                        <a:gd name="T26" fmla="*/ 730665 w 1243413"/>
                                        <a:gd name="T27" fmla="*/ 358923 h 416766"/>
                                        <a:gd name="T28" fmla="*/ 696482 w 1243413"/>
                                        <a:gd name="T29" fmla="*/ 393106 h 416766"/>
                                        <a:gd name="T30" fmla="*/ 623843 w 1243413"/>
                                        <a:gd name="T31" fmla="*/ 401652 h 416766"/>
                                        <a:gd name="T32" fmla="*/ 593932 w 1243413"/>
                                        <a:gd name="T33" fmla="*/ 414471 h 416766"/>
                                        <a:gd name="T34" fmla="*/ 555476 w 1243413"/>
                                        <a:gd name="T35" fmla="*/ 350377 h 416766"/>
                                        <a:gd name="T36" fmla="*/ 487110 w 1243413"/>
                                        <a:gd name="T37" fmla="*/ 358923 h 416766"/>
                                        <a:gd name="T38" fmla="*/ 465746 w 1243413"/>
                                        <a:gd name="T39" fmla="*/ 311921 h 416766"/>
                                        <a:gd name="T40" fmla="*/ 371742 w 1243413"/>
                                        <a:gd name="T41" fmla="*/ 273465 h 416766"/>
                                        <a:gd name="T42" fmla="*/ 350377 w 1243413"/>
                                        <a:gd name="T43" fmla="*/ 316194 h 416766"/>
                                        <a:gd name="T44" fmla="*/ 264919 w 1243413"/>
                                        <a:gd name="T45" fmla="*/ 286284 h 416766"/>
                                        <a:gd name="T46" fmla="*/ 149551 w 1243413"/>
                                        <a:gd name="T47" fmla="*/ 286284 h 416766"/>
                                        <a:gd name="T48" fmla="*/ 102549 w 1243413"/>
                                        <a:gd name="T49" fmla="*/ 264919 h 416766"/>
                                        <a:gd name="T50" fmla="*/ 47002 w 1243413"/>
                                        <a:gd name="T51" fmla="*/ 277738 h 416766"/>
                                        <a:gd name="T52" fmla="*/ 0 w 1243413"/>
                                        <a:gd name="T53" fmla="*/ 247828 h 416766"/>
                                        <a:gd name="T54" fmla="*/ 0 w 1243413"/>
                                        <a:gd name="T55" fmla="*/ 247828 h 41676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43413" h="416766">
                                          <a:moveTo>
                                            <a:pt x="1243413" y="0"/>
                                          </a:moveTo>
                                          <a:cubicBezTo>
                                            <a:pt x="1215639" y="5341"/>
                                            <a:pt x="1187866" y="10682"/>
                                            <a:pt x="1170774" y="21364"/>
                                          </a:cubicBezTo>
                                          <a:cubicBezTo>
                                            <a:pt x="1153682" y="32046"/>
                                            <a:pt x="1145848" y="48426"/>
                                            <a:pt x="1140863" y="64093"/>
                                          </a:cubicBezTo>
                                          <a:cubicBezTo>
                                            <a:pt x="1135878" y="79760"/>
                                            <a:pt x="1155106" y="100413"/>
                                            <a:pt x="1140863" y="115368"/>
                                          </a:cubicBezTo>
                                          <a:cubicBezTo>
                                            <a:pt x="1126620" y="130323"/>
                                            <a:pt x="1075345" y="149551"/>
                                            <a:pt x="1055405" y="153824"/>
                                          </a:cubicBezTo>
                                          <a:cubicBezTo>
                                            <a:pt x="1035465" y="158097"/>
                                            <a:pt x="1034753" y="136732"/>
                                            <a:pt x="1021222" y="141005"/>
                                          </a:cubicBezTo>
                                          <a:cubicBezTo>
                                            <a:pt x="1007691" y="145278"/>
                                            <a:pt x="988463" y="175901"/>
                                            <a:pt x="974220" y="179462"/>
                                          </a:cubicBezTo>
                                          <a:cubicBezTo>
                                            <a:pt x="959977" y="183023"/>
                                            <a:pt x="952143" y="158809"/>
                                            <a:pt x="935764" y="162370"/>
                                          </a:cubicBezTo>
                                          <a:cubicBezTo>
                                            <a:pt x="919385" y="165931"/>
                                            <a:pt x="897308" y="176613"/>
                                            <a:pt x="875944" y="200826"/>
                                          </a:cubicBezTo>
                                          <a:cubicBezTo>
                                            <a:pt x="854580" y="225039"/>
                                            <a:pt x="823956" y="294117"/>
                                            <a:pt x="807577" y="307648"/>
                                          </a:cubicBezTo>
                                          <a:cubicBezTo>
                                            <a:pt x="791198" y="321179"/>
                                            <a:pt x="786213" y="282011"/>
                                            <a:pt x="777667" y="282011"/>
                                          </a:cubicBezTo>
                                          <a:cubicBezTo>
                                            <a:pt x="769121" y="282011"/>
                                            <a:pt x="755591" y="297678"/>
                                            <a:pt x="756303" y="307648"/>
                                          </a:cubicBezTo>
                                          <a:cubicBezTo>
                                            <a:pt x="757015" y="317618"/>
                                            <a:pt x="786213" y="333286"/>
                                            <a:pt x="781940" y="341832"/>
                                          </a:cubicBezTo>
                                          <a:cubicBezTo>
                                            <a:pt x="777667" y="350378"/>
                                            <a:pt x="744908" y="350377"/>
                                            <a:pt x="730665" y="358923"/>
                                          </a:cubicBezTo>
                                          <a:cubicBezTo>
                                            <a:pt x="716422" y="367469"/>
                                            <a:pt x="714286" y="385984"/>
                                            <a:pt x="696482" y="393106"/>
                                          </a:cubicBezTo>
                                          <a:cubicBezTo>
                                            <a:pt x="678678" y="400228"/>
                                            <a:pt x="640935" y="398091"/>
                                            <a:pt x="623843" y="401652"/>
                                          </a:cubicBezTo>
                                          <a:cubicBezTo>
                                            <a:pt x="606751" y="405213"/>
                                            <a:pt x="605326" y="423017"/>
                                            <a:pt x="593932" y="414471"/>
                                          </a:cubicBezTo>
                                          <a:cubicBezTo>
                                            <a:pt x="582537" y="405925"/>
                                            <a:pt x="573280" y="359635"/>
                                            <a:pt x="555476" y="350377"/>
                                          </a:cubicBezTo>
                                          <a:cubicBezTo>
                                            <a:pt x="537672" y="341119"/>
                                            <a:pt x="502065" y="365332"/>
                                            <a:pt x="487110" y="358923"/>
                                          </a:cubicBezTo>
                                          <a:cubicBezTo>
                                            <a:pt x="472155" y="352514"/>
                                            <a:pt x="484974" y="326164"/>
                                            <a:pt x="465746" y="311921"/>
                                          </a:cubicBezTo>
                                          <a:cubicBezTo>
                                            <a:pt x="446518" y="297678"/>
                                            <a:pt x="390970" y="272753"/>
                                            <a:pt x="371742" y="273465"/>
                                          </a:cubicBezTo>
                                          <a:cubicBezTo>
                                            <a:pt x="352514" y="274177"/>
                                            <a:pt x="368181" y="314058"/>
                                            <a:pt x="350377" y="316194"/>
                                          </a:cubicBezTo>
                                          <a:cubicBezTo>
                                            <a:pt x="332573" y="318330"/>
                                            <a:pt x="298390" y="291269"/>
                                            <a:pt x="264919" y="286284"/>
                                          </a:cubicBezTo>
                                          <a:cubicBezTo>
                                            <a:pt x="231448" y="281299"/>
                                            <a:pt x="176613" y="289845"/>
                                            <a:pt x="149551" y="286284"/>
                                          </a:cubicBezTo>
                                          <a:cubicBezTo>
                                            <a:pt x="122489" y="282723"/>
                                            <a:pt x="119640" y="266343"/>
                                            <a:pt x="102549" y="264919"/>
                                          </a:cubicBezTo>
                                          <a:cubicBezTo>
                                            <a:pt x="85457" y="263495"/>
                                            <a:pt x="64093" y="280586"/>
                                            <a:pt x="47002" y="277738"/>
                                          </a:cubicBezTo>
                                          <a:cubicBezTo>
                                            <a:pt x="29911" y="274890"/>
                                            <a:pt x="0" y="247828"/>
                                            <a:pt x="0" y="247828"/>
                                          </a:cubicBezTo>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7" name="Freeform 6"/>
                                  <wps:cNvSpPr>
                                    <a:spLocks noChangeAspect="1"/>
                                  </wps:cNvSpPr>
                                  <wps:spPr bwMode="auto">
                                    <a:xfrm>
                                      <a:off x="2758525" y="975700"/>
                                      <a:ext cx="1183593" cy="306873"/>
                                    </a:xfrm>
                                    <a:custGeom>
                                      <a:avLst/>
                                      <a:gdLst>
                                        <a:gd name="T0" fmla="*/ 1183593 w 1183593"/>
                                        <a:gd name="T1" fmla="*/ 28175 h 306873"/>
                                        <a:gd name="T2" fmla="*/ 1115226 w 1183593"/>
                                        <a:gd name="T3" fmla="*/ 36721 h 306873"/>
                                        <a:gd name="T4" fmla="*/ 1055406 w 1183593"/>
                                        <a:gd name="T5" fmla="*/ 6810 h 306873"/>
                                        <a:gd name="T6" fmla="*/ 1021223 w 1183593"/>
                                        <a:gd name="T7" fmla="*/ 32448 h 306873"/>
                                        <a:gd name="T8" fmla="*/ 965675 w 1183593"/>
                                        <a:gd name="T9" fmla="*/ 6810 h 306873"/>
                                        <a:gd name="T10" fmla="*/ 897309 w 1183593"/>
                                        <a:gd name="T11" fmla="*/ 2537 h 306873"/>
                                        <a:gd name="T12" fmla="*/ 828942 w 1183593"/>
                                        <a:gd name="T13" fmla="*/ 40994 h 306873"/>
                                        <a:gd name="T14" fmla="*/ 705028 w 1183593"/>
                                        <a:gd name="T15" fmla="*/ 23902 h 306873"/>
                                        <a:gd name="T16" fmla="*/ 581114 w 1183593"/>
                                        <a:gd name="T17" fmla="*/ 70904 h 306873"/>
                                        <a:gd name="T18" fmla="*/ 482837 w 1183593"/>
                                        <a:gd name="T19" fmla="*/ 92268 h 306873"/>
                                        <a:gd name="T20" fmla="*/ 448654 w 1183593"/>
                                        <a:gd name="T21" fmla="*/ 143543 h 306873"/>
                                        <a:gd name="T22" fmla="*/ 393107 w 1183593"/>
                                        <a:gd name="T23" fmla="*/ 134997 h 306873"/>
                                        <a:gd name="T24" fmla="*/ 324740 w 1183593"/>
                                        <a:gd name="T25" fmla="*/ 190545 h 306873"/>
                                        <a:gd name="T26" fmla="*/ 213645 w 1183593"/>
                                        <a:gd name="T27" fmla="*/ 211909 h 306873"/>
                                        <a:gd name="T28" fmla="*/ 115368 w 1183593"/>
                                        <a:gd name="T29" fmla="*/ 246093 h 306873"/>
                                        <a:gd name="T30" fmla="*/ 34183 w 1183593"/>
                                        <a:gd name="T31" fmla="*/ 305913 h 306873"/>
                                        <a:gd name="T32" fmla="*/ 0 w 1183593"/>
                                        <a:gd name="T33" fmla="*/ 284549 h 306873"/>
                                        <a:gd name="T34" fmla="*/ 0 w 1183593"/>
                                        <a:gd name="T35" fmla="*/ 284549 h 30687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183593" h="306873">
                                          <a:moveTo>
                                            <a:pt x="1183593" y="28175"/>
                                          </a:moveTo>
                                          <a:cubicBezTo>
                                            <a:pt x="1160091" y="34228"/>
                                            <a:pt x="1136590" y="40282"/>
                                            <a:pt x="1115226" y="36721"/>
                                          </a:cubicBezTo>
                                          <a:cubicBezTo>
                                            <a:pt x="1093861" y="33160"/>
                                            <a:pt x="1071073" y="7522"/>
                                            <a:pt x="1055406" y="6810"/>
                                          </a:cubicBezTo>
                                          <a:cubicBezTo>
                                            <a:pt x="1039739" y="6098"/>
                                            <a:pt x="1036178" y="32448"/>
                                            <a:pt x="1021223" y="32448"/>
                                          </a:cubicBezTo>
                                          <a:cubicBezTo>
                                            <a:pt x="1006268" y="32448"/>
                                            <a:pt x="986327" y="11795"/>
                                            <a:pt x="965675" y="6810"/>
                                          </a:cubicBezTo>
                                          <a:cubicBezTo>
                                            <a:pt x="945023" y="1825"/>
                                            <a:pt x="920098" y="-3160"/>
                                            <a:pt x="897309" y="2537"/>
                                          </a:cubicBezTo>
                                          <a:cubicBezTo>
                                            <a:pt x="874520" y="8234"/>
                                            <a:pt x="860989" y="37433"/>
                                            <a:pt x="828942" y="40994"/>
                                          </a:cubicBezTo>
                                          <a:cubicBezTo>
                                            <a:pt x="796895" y="44555"/>
                                            <a:pt x="746333" y="18917"/>
                                            <a:pt x="705028" y="23902"/>
                                          </a:cubicBezTo>
                                          <a:cubicBezTo>
                                            <a:pt x="663723" y="28887"/>
                                            <a:pt x="618146" y="59510"/>
                                            <a:pt x="581114" y="70904"/>
                                          </a:cubicBezTo>
                                          <a:cubicBezTo>
                                            <a:pt x="544082" y="82298"/>
                                            <a:pt x="504914" y="80162"/>
                                            <a:pt x="482837" y="92268"/>
                                          </a:cubicBezTo>
                                          <a:cubicBezTo>
                                            <a:pt x="460760" y="104374"/>
                                            <a:pt x="463609" y="136422"/>
                                            <a:pt x="448654" y="143543"/>
                                          </a:cubicBezTo>
                                          <a:cubicBezTo>
                                            <a:pt x="433699" y="150664"/>
                                            <a:pt x="413759" y="127163"/>
                                            <a:pt x="393107" y="134997"/>
                                          </a:cubicBezTo>
                                          <a:cubicBezTo>
                                            <a:pt x="372455" y="142831"/>
                                            <a:pt x="354650" y="177726"/>
                                            <a:pt x="324740" y="190545"/>
                                          </a:cubicBezTo>
                                          <a:cubicBezTo>
                                            <a:pt x="294830" y="203364"/>
                                            <a:pt x="248540" y="202651"/>
                                            <a:pt x="213645" y="211909"/>
                                          </a:cubicBezTo>
                                          <a:cubicBezTo>
                                            <a:pt x="178750" y="221167"/>
                                            <a:pt x="145278" y="230426"/>
                                            <a:pt x="115368" y="246093"/>
                                          </a:cubicBezTo>
                                          <a:cubicBezTo>
                                            <a:pt x="85458" y="261760"/>
                                            <a:pt x="53411" y="299504"/>
                                            <a:pt x="34183" y="305913"/>
                                          </a:cubicBezTo>
                                          <a:cubicBezTo>
                                            <a:pt x="14955" y="312322"/>
                                            <a:pt x="0" y="284549"/>
                                            <a:pt x="0" y="284549"/>
                                          </a:cubicBezTo>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8" name="Freeform 7"/>
                                  <wps:cNvSpPr>
                                    <a:spLocks noChangeAspect="1"/>
                                  </wps:cNvSpPr>
                                  <wps:spPr bwMode="auto">
                                    <a:xfrm>
                                      <a:off x="1481430" y="1241336"/>
                                      <a:ext cx="1286142" cy="180520"/>
                                    </a:xfrm>
                                    <a:custGeom>
                                      <a:avLst/>
                                      <a:gdLst>
                                        <a:gd name="T0" fmla="*/ 1286142 w 1286142"/>
                                        <a:gd name="T1" fmla="*/ 21474 h 180520"/>
                                        <a:gd name="T2" fmla="*/ 1239140 w 1286142"/>
                                        <a:gd name="T3" fmla="*/ 81294 h 180520"/>
                                        <a:gd name="T4" fmla="*/ 1277596 w 1286142"/>
                                        <a:gd name="T5" fmla="*/ 128296 h 180520"/>
                                        <a:gd name="T6" fmla="*/ 1166501 w 1286142"/>
                                        <a:gd name="T7" fmla="*/ 179571 h 180520"/>
                                        <a:gd name="T8" fmla="*/ 1055406 w 1286142"/>
                                        <a:gd name="T9" fmla="*/ 81294 h 180520"/>
                                        <a:gd name="T10" fmla="*/ 1008404 w 1286142"/>
                                        <a:gd name="T11" fmla="*/ 89840 h 180520"/>
                                        <a:gd name="T12" fmla="*/ 910127 w 1286142"/>
                                        <a:gd name="T13" fmla="*/ 42838 h 180520"/>
                                        <a:gd name="T14" fmla="*/ 794759 w 1286142"/>
                                        <a:gd name="T15" fmla="*/ 17201 h 180520"/>
                                        <a:gd name="T16" fmla="*/ 687936 w 1286142"/>
                                        <a:gd name="T17" fmla="*/ 34292 h 180520"/>
                                        <a:gd name="T18" fmla="*/ 632389 w 1286142"/>
                                        <a:gd name="T19" fmla="*/ 17201 h 180520"/>
                                        <a:gd name="T20" fmla="*/ 568295 w 1286142"/>
                                        <a:gd name="T21" fmla="*/ 109 h 180520"/>
                                        <a:gd name="T22" fmla="*/ 521293 w 1286142"/>
                                        <a:gd name="T23" fmla="*/ 25746 h 180520"/>
                                        <a:gd name="T24" fmla="*/ 470019 w 1286142"/>
                                        <a:gd name="T25" fmla="*/ 34292 h 180520"/>
                                        <a:gd name="T26" fmla="*/ 427290 w 1286142"/>
                                        <a:gd name="T27" fmla="*/ 8655 h 180520"/>
                                        <a:gd name="T28" fmla="*/ 384561 w 1286142"/>
                                        <a:gd name="T29" fmla="*/ 25746 h 180520"/>
                                        <a:gd name="T30" fmla="*/ 316194 w 1286142"/>
                                        <a:gd name="T31" fmla="*/ 30019 h 180520"/>
                                        <a:gd name="T32" fmla="*/ 290557 w 1286142"/>
                                        <a:gd name="T33" fmla="*/ 12928 h 180520"/>
                                        <a:gd name="T34" fmla="*/ 243555 w 1286142"/>
                                        <a:gd name="T35" fmla="*/ 42838 h 180520"/>
                                        <a:gd name="T36" fmla="*/ 119641 w 1286142"/>
                                        <a:gd name="T37" fmla="*/ 85567 h 180520"/>
                                        <a:gd name="T38" fmla="*/ 64093 w 1286142"/>
                                        <a:gd name="T39" fmla="*/ 124023 h 180520"/>
                                        <a:gd name="T40" fmla="*/ 0 w 1286142"/>
                                        <a:gd name="T41" fmla="*/ 124023 h 180520"/>
                                        <a:gd name="T42" fmla="*/ 0 w 1286142"/>
                                        <a:gd name="T43" fmla="*/ 124023 h 18052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86142" h="180520">
                                          <a:moveTo>
                                            <a:pt x="1286142" y="21474"/>
                                          </a:moveTo>
                                          <a:cubicBezTo>
                                            <a:pt x="1263353" y="42482"/>
                                            <a:pt x="1240564" y="63490"/>
                                            <a:pt x="1239140" y="81294"/>
                                          </a:cubicBezTo>
                                          <a:cubicBezTo>
                                            <a:pt x="1237716" y="99098"/>
                                            <a:pt x="1289702" y="111917"/>
                                            <a:pt x="1277596" y="128296"/>
                                          </a:cubicBezTo>
                                          <a:cubicBezTo>
                                            <a:pt x="1265490" y="144675"/>
                                            <a:pt x="1203533" y="187405"/>
                                            <a:pt x="1166501" y="179571"/>
                                          </a:cubicBezTo>
                                          <a:cubicBezTo>
                                            <a:pt x="1129469" y="171737"/>
                                            <a:pt x="1081756" y="96249"/>
                                            <a:pt x="1055406" y="81294"/>
                                          </a:cubicBezTo>
                                          <a:cubicBezTo>
                                            <a:pt x="1029056" y="66339"/>
                                            <a:pt x="1032617" y="96249"/>
                                            <a:pt x="1008404" y="89840"/>
                                          </a:cubicBezTo>
                                          <a:cubicBezTo>
                                            <a:pt x="984191" y="83431"/>
                                            <a:pt x="945735" y="54945"/>
                                            <a:pt x="910127" y="42838"/>
                                          </a:cubicBezTo>
                                          <a:cubicBezTo>
                                            <a:pt x="874519" y="30731"/>
                                            <a:pt x="831791" y="18625"/>
                                            <a:pt x="794759" y="17201"/>
                                          </a:cubicBezTo>
                                          <a:cubicBezTo>
                                            <a:pt x="757727" y="15777"/>
                                            <a:pt x="714998" y="34292"/>
                                            <a:pt x="687936" y="34292"/>
                                          </a:cubicBezTo>
                                          <a:cubicBezTo>
                                            <a:pt x="660874" y="34292"/>
                                            <a:pt x="652329" y="22898"/>
                                            <a:pt x="632389" y="17201"/>
                                          </a:cubicBezTo>
                                          <a:cubicBezTo>
                                            <a:pt x="612449" y="11504"/>
                                            <a:pt x="586811" y="-1315"/>
                                            <a:pt x="568295" y="109"/>
                                          </a:cubicBezTo>
                                          <a:cubicBezTo>
                                            <a:pt x="549779" y="1533"/>
                                            <a:pt x="537672" y="20049"/>
                                            <a:pt x="521293" y="25746"/>
                                          </a:cubicBezTo>
                                          <a:cubicBezTo>
                                            <a:pt x="504914" y="31443"/>
                                            <a:pt x="485686" y="37140"/>
                                            <a:pt x="470019" y="34292"/>
                                          </a:cubicBezTo>
                                          <a:cubicBezTo>
                                            <a:pt x="454352" y="31444"/>
                                            <a:pt x="441533" y="10079"/>
                                            <a:pt x="427290" y="8655"/>
                                          </a:cubicBezTo>
                                          <a:cubicBezTo>
                                            <a:pt x="413047" y="7231"/>
                                            <a:pt x="403077" y="22185"/>
                                            <a:pt x="384561" y="25746"/>
                                          </a:cubicBezTo>
                                          <a:cubicBezTo>
                                            <a:pt x="366045" y="29307"/>
                                            <a:pt x="331861" y="32155"/>
                                            <a:pt x="316194" y="30019"/>
                                          </a:cubicBezTo>
                                          <a:cubicBezTo>
                                            <a:pt x="300527" y="27883"/>
                                            <a:pt x="302663" y="10791"/>
                                            <a:pt x="290557" y="12928"/>
                                          </a:cubicBezTo>
                                          <a:cubicBezTo>
                                            <a:pt x="278450" y="15064"/>
                                            <a:pt x="272041" y="30732"/>
                                            <a:pt x="243555" y="42838"/>
                                          </a:cubicBezTo>
                                          <a:cubicBezTo>
                                            <a:pt x="215069" y="54944"/>
                                            <a:pt x="149551" y="72036"/>
                                            <a:pt x="119641" y="85567"/>
                                          </a:cubicBezTo>
                                          <a:cubicBezTo>
                                            <a:pt x="89731" y="99098"/>
                                            <a:pt x="84033" y="117614"/>
                                            <a:pt x="64093" y="124023"/>
                                          </a:cubicBezTo>
                                          <a:cubicBezTo>
                                            <a:pt x="44153" y="130432"/>
                                            <a:pt x="0" y="124023"/>
                                            <a:pt x="0" y="124023"/>
                                          </a:cubicBezTo>
                                        </a:path>
                                      </a:pathLst>
                                    </a:custGeom>
                                    <a:noFill/>
                                    <a:ln w="25400" cap="rnd"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9" name="Freeform 8"/>
                                  <wps:cNvSpPr>
                                    <a:spLocks noChangeAspect="1"/>
                                  </wps:cNvSpPr>
                                  <wps:spPr bwMode="auto">
                                    <a:xfrm>
                                      <a:off x="1164711" y="1098301"/>
                                      <a:ext cx="480755" cy="264998"/>
                                    </a:xfrm>
                                    <a:custGeom>
                                      <a:avLst/>
                                      <a:gdLst>
                                        <a:gd name="T0" fmla="*/ 316194 w 480755"/>
                                        <a:gd name="T1" fmla="*/ 264998 h 264998"/>
                                        <a:gd name="T2" fmla="*/ 384560 w 480755"/>
                                        <a:gd name="T3" fmla="*/ 213723 h 264998"/>
                                        <a:gd name="T4" fmla="*/ 405925 w 480755"/>
                                        <a:gd name="T5" fmla="*/ 141084 h 264998"/>
                                        <a:gd name="T6" fmla="*/ 478564 w 480755"/>
                                        <a:gd name="T7" fmla="*/ 98355 h 264998"/>
                                        <a:gd name="T8" fmla="*/ 452927 w 480755"/>
                                        <a:gd name="T9" fmla="*/ 72718 h 264998"/>
                                        <a:gd name="T10" fmla="*/ 363196 w 480755"/>
                                        <a:gd name="T11" fmla="*/ 119720 h 264998"/>
                                        <a:gd name="T12" fmla="*/ 311921 w 480755"/>
                                        <a:gd name="T13" fmla="*/ 68445 h 264998"/>
                                        <a:gd name="T14" fmla="*/ 286284 w 480755"/>
                                        <a:gd name="T15" fmla="*/ 123993 h 264998"/>
                                        <a:gd name="T16" fmla="*/ 222190 w 480755"/>
                                        <a:gd name="T17" fmla="*/ 115447 h 264998"/>
                                        <a:gd name="T18" fmla="*/ 217917 w 480755"/>
                                        <a:gd name="T19" fmla="*/ 59899 h 264998"/>
                                        <a:gd name="T20" fmla="*/ 243555 w 480755"/>
                                        <a:gd name="T21" fmla="*/ 38535 h 264998"/>
                                        <a:gd name="T22" fmla="*/ 153824 w 480755"/>
                                        <a:gd name="T23" fmla="*/ 29989 h 264998"/>
                                        <a:gd name="T24" fmla="*/ 94003 w 480755"/>
                                        <a:gd name="T25" fmla="*/ 79 h 264998"/>
                                        <a:gd name="T26" fmla="*/ 55067 w 480755"/>
                                        <a:gd name="T27" fmla="*/ 40002 h 264998"/>
                                        <a:gd name="T28" fmla="*/ 0 w 480755"/>
                                        <a:gd name="T29" fmla="*/ 55626 h 264998"/>
                                        <a:gd name="T30" fmla="*/ 0 w 480755"/>
                                        <a:gd name="T31" fmla="*/ 55626 h 26499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80755" h="264998">
                                          <a:moveTo>
                                            <a:pt x="316194" y="264998"/>
                                          </a:moveTo>
                                          <a:cubicBezTo>
                                            <a:pt x="342899" y="249686"/>
                                            <a:pt x="369605" y="234375"/>
                                            <a:pt x="384560" y="213723"/>
                                          </a:cubicBezTo>
                                          <a:cubicBezTo>
                                            <a:pt x="399515" y="193071"/>
                                            <a:pt x="390258" y="160312"/>
                                            <a:pt x="405925" y="141084"/>
                                          </a:cubicBezTo>
                                          <a:cubicBezTo>
                                            <a:pt x="421592" y="121856"/>
                                            <a:pt x="470730" y="109749"/>
                                            <a:pt x="478564" y="98355"/>
                                          </a:cubicBezTo>
                                          <a:cubicBezTo>
                                            <a:pt x="486398" y="86961"/>
                                            <a:pt x="472155" y="69157"/>
                                            <a:pt x="452927" y="72718"/>
                                          </a:cubicBezTo>
                                          <a:cubicBezTo>
                                            <a:pt x="433699" y="76279"/>
                                            <a:pt x="386697" y="120432"/>
                                            <a:pt x="363196" y="119720"/>
                                          </a:cubicBezTo>
                                          <a:cubicBezTo>
                                            <a:pt x="339695" y="119008"/>
                                            <a:pt x="324740" y="67733"/>
                                            <a:pt x="311921" y="68445"/>
                                          </a:cubicBezTo>
                                          <a:cubicBezTo>
                                            <a:pt x="299102" y="69157"/>
                                            <a:pt x="301239" y="116159"/>
                                            <a:pt x="286284" y="123993"/>
                                          </a:cubicBezTo>
                                          <a:cubicBezTo>
                                            <a:pt x="271329" y="131827"/>
                                            <a:pt x="233585" y="126129"/>
                                            <a:pt x="222190" y="115447"/>
                                          </a:cubicBezTo>
                                          <a:cubicBezTo>
                                            <a:pt x="210795" y="104765"/>
                                            <a:pt x="214356" y="72718"/>
                                            <a:pt x="217917" y="59899"/>
                                          </a:cubicBezTo>
                                          <a:cubicBezTo>
                                            <a:pt x="221478" y="47080"/>
                                            <a:pt x="254237" y="43520"/>
                                            <a:pt x="243555" y="38535"/>
                                          </a:cubicBezTo>
                                          <a:cubicBezTo>
                                            <a:pt x="232873" y="33550"/>
                                            <a:pt x="178749" y="36398"/>
                                            <a:pt x="153824" y="29989"/>
                                          </a:cubicBezTo>
                                          <a:cubicBezTo>
                                            <a:pt x="128899" y="23580"/>
                                            <a:pt x="110463" y="-1590"/>
                                            <a:pt x="94003" y="79"/>
                                          </a:cubicBezTo>
                                          <a:cubicBezTo>
                                            <a:pt x="77544" y="1748"/>
                                            <a:pt x="70734" y="30744"/>
                                            <a:pt x="55067" y="40002"/>
                                          </a:cubicBezTo>
                                          <a:cubicBezTo>
                                            <a:pt x="39400" y="49260"/>
                                            <a:pt x="9178" y="53022"/>
                                            <a:pt x="0" y="55626"/>
                                          </a:cubicBezTo>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 name="Freeform 9"/>
                                  <wps:cNvSpPr>
                                    <a:spLocks noChangeAspect="1"/>
                                  </wps:cNvSpPr>
                                  <wps:spPr bwMode="auto">
                                    <a:xfrm>
                                      <a:off x="362695" y="1159602"/>
                                      <a:ext cx="890282" cy="697515"/>
                                    </a:xfrm>
                                    <a:custGeom>
                                      <a:avLst/>
                                      <a:gdLst>
                                        <a:gd name="T0" fmla="*/ 803611 w 890282"/>
                                        <a:gd name="T1" fmla="*/ 0 h 697515"/>
                                        <a:gd name="T2" fmla="*/ 763945 w 890282"/>
                                        <a:gd name="T3" fmla="*/ 45929 h 697515"/>
                                        <a:gd name="T4" fmla="*/ 799436 w 890282"/>
                                        <a:gd name="T5" fmla="*/ 81419 h 697515"/>
                                        <a:gd name="T6" fmla="*/ 809874 w 890282"/>
                                        <a:gd name="T7" fmla="*/ 56367 h 697515"/>
                                        <a:gd name="T8" fmla="*/ 887118 w 890282"/>
                                        <a:gd name="T9" fmla="*/ 79332 h 697515"/>
                                        <a:gd name="T10" fmla="*/ 870417 w 890282"/>
                                        <a:gd name="T11" fmla="*/ 116910 h 697515"/>
                                        <a:gd name="T12" fmla="*/ 824488 w 890282"/>
                                        <a:gd name="T13" fmla="*/ 102296 h 697515"/>
                                        <a:gd name="T14" fmla="*/ 786910 w 890282"/>
                                        <a:gd name="T15" fmla="*/ 118997 h 697515"/>
                                        <a:gd name="T16" fmla="*/ 753507 w 890282"/>
                                        <a:gd name="T17" fmla="*/ 146137 h 697515"/>
                                        <a:gd name="T18" fmla="*/ 749332 w 890282"/>
                                        <a:gd name="T19" fmla="*/ 162838 h 697515"/>
                                        <a:gd name="T20" fmla="*/ 751419 w 890282"/>
                                        <a:gd name="T21" fmla="*/ 196241 h 697515"/>
                                        <a:gd name="T22" fmla="*/ 715929 w 890282"/>
                                        <a:gd name="T23" fmla="*/ 173277 h 697515"/>
                                        <a:gd name="T24" fmla="*/ 667913 w 890282"/>
                                        <a:gd name="T25" fmla="*/ 202504 h 697515"/>
                                        <a:gd name="T26" fmla="*/ 655386 w 890282"/>
                                        <a:gd name="T27" fmla="*/ 152400 h 697515"/>
                                        <a:gd name="T28" fmla="*/ 638685 w 890282"/>
                                        <a:gd name="T29" fmla="*/ 110647 h 697515"/>
                                        <a:gd name="T30" fmla="*/ 434093 w 890282"/>
                                        <a:gd name="T31" fmla="*/ 196241 h 697515"/>
                                        <a:gd name="T32" fmla="*/ 388165 w 890282"/>
                                        <a:gd name="T33" fmla="*/ 275573 h 697515"/>
                                        <a:gd name="T34" fmla="*/ 365200 w 890282"/>
                                        <a:gd name="T35" fmla="*/ 354904 h 697515"/>
                                        <a:gd name="T36" fmla="*/ 331797 w 890282"/>
                                        <a:gd name="T37" fmla="*/ 352817 h 697515"/>
                                        <a:gd name="T38" fmla="*/ 277518 w 890282"/>
                                        <a:gd name="T39" fmla="*/ 411271 h 697515"/>
                                        <a:gd name="T40" fmla="*/ 187748 w 890282"/>
                                        <a:gd name="T41" fmla="*/ 415447 h 697515"/>
                                        <a:gd name="T42" fmla="*/ 164784 w 890282"/>
                                        <a:gd name="T43" fmla="*/ 411271 h 697515"/>
                                        <a:gd name="T44" fmla="*/ 62488 w 890282"/>
                                        <a:gd name="T45" fmla="*/ 469726 h 697515"/>
                                        <a:gd name="T46" fmla="*/ 10296 w 890282"/>
                                        <a:gd name="T47" fmla="*/ 572022 h 697515"/>
                                        <a:gd name="T48" fmla="*/ 1945 w 890282"/>
                                        <a:gd name="T49" fmla="*/ 628389 h 697515"/>
                                        <a:gd name="T50" fmla="*/ 35348 w 890282"/>
                                        <a:gd name="T51" fmla="*/ 657617 h 697515"/>
                                        <a:gd name="T52" fmla="*/ 56225 w 890282"/>
                                        <a:gd name="T53" fmla="*/ 645091 h 697515"/>
                                        <a:gd name="T54" fmla="*/ 168959 w 890282"/>
                                        <a:gd name="T55" fmla="*/ 695195 h 697515"/>
                                        <a:gd name="T56" fmla="*/ 260963 w 890282"/>
                                        <a:gd name="T57" fmla="*/ 689154 h 697515"/>
                                        <a:gd name="T58" fmla="*/ 442444 w 890282"/>
                                        <a:gd name="T59" fmla="*/ 688932 h 697515"/>
                                        <a:gd name="T60" fmla="*/ 442444 w 890282"/>
                                        <a:gd name="T61" fmla="*/ 688932 h 69751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890282" h="697515">
                                          <a:moveTo>
                                            <a:pt x="803611" y="0"/>
                                          </a:moveTo>
                                          <a:cubicBezTo>
                                            <a:pt x="784126" y="16179"/>
                                            <a:pt x="764641" y="32359"/>
                                            <a:pt x="763945" y="45929"/>
                                          </a:cubicBezTo>
                                          <a:cubicBezTo>
                                            <a:pt x="763249" y="59499"/>
                                            <a:pt x="791781" y="79679"/>
                                            <a:pt x="799436" y="81419"/>
                                          </a:cubicBezTo>
                                          <a:cubicBezTo>
                                            <a:pt x="807091" y="83159"/>
                                            <a:pt x="795260" y="56715"/>
                                            <a:pt x="809874" y="56367"/>
                                          </a:cubicBezTo>
                                          <a:cubicBezTo>
                                            <a:pt x="824488" y="56019"/>
                                            <a:pt x="877028" y="69242"/>
                                            <a:pt x="887118" y="79332"/>
                                          </a:cubicBezTo>
                                          <a:cubicBezTo>
                                            <a:pt x="897208" y="89422"/>
                                            <a:pt x="880855" y="113083"/>
                                            <a:pt x="870417" y="116910"/>
                                          </a:cubicBezTo>
                                          <a:cubicBezTo>
                                            <a:pt x="859979" y="120737"/>
                                            <a:pt x="838406" y="101948"/>
                                            <a:pt x="824488" y="102296"/>
                                          </a:cubicBezTo>
                                          <a:cubicBezTo>
                                            <a:pt x="810570" y="102644"/>
                                            <a:pt x="798740" y="111690"/>
                                            <a:pt x="786910" y="118997"/>
                                          </a:cubicBezTo>
                                          <a:cubicBezTo>
                                            <a:pt x="775080" y="126304"/>
                                            <a:pt x="759770" y="138830"/>
                                            <a:pt x="753507" y="146137"/>
                                          </a:cubicBezTo>
                                          <a:cubicBezTo>
                                            <a:pt x="747244" y="153444"/>
                                            <a:pt x="749680" y="154487"/>
                                            <a:pt x="749332" y="162838"/>
                                          </a:cubicBezTo>
                                          <a:cubicBezTo>
                                            <a:pt x="748984" y="171189"/>
                                            <a:pt x="756986" y="194501"/>
                                            <a:pt x="751419" y="196241"/>
                                          </a:cubicBezTo>
                                          <a:cubicBezTo>
                                            <a:pt x="745852" y="197981"/>
                                            <a:pt x="729847" y="172233"/>
                                            <a:pt x="715929" y="173277"/>
                                          </a:cubicBezTo>
                                          <a:cubicBezTo>
                                            <a:pt x="702011" y="174321"/>
                                            <a:pt x="678003" y="205983"/>
                                            <a:pt x="667913" y="202504"/>
                                          </a:cubicBezTo>
                                          <a:cubicBezTo>
                                            <a:pt x="657823" y="199025"/>
                                            <a:pt x="660257" y="167710"/>
                                            <a:pt x="655386" y="152400"/>
                                          </a:cubicBezTo>
                                          <a:cubicBezTo>
                                            <a:pt x="650515" y="137091"/>
                                            <a:pt x="675567" y="103340"/>
                                            <a:pt x="638685" y="110647"/>
                                          </a:cubicBezTo>
                                          <a:cubicBezTo>
                                            <a:pt x="601803" y="117954"/>
                                            <a:pt x="475846" y="168753"/>
                                            <a:pt x="434093" y="196241"/>
                                          </a:cubicBezTo>
                                          <a:cubicBezTo>
                                            <a:pt x="392340" y="223729"/>
                                            <a:pt x="399647" y="249129"/>
                                            <a:pt x="388165" y="275573"/>
                                          </a:cubicBezTo>
                                          <a:cubicBezTo>
                                            <a:pt x="376683" y="302017"/>
                                            <a:pt x="374595" y="342030"/>
                                            <a:pt x="365200" y="354904"/>
                                          </a:cubicBezTo>
                                          <a:cubicBezTo>
                                            <a:pt x="355805" y="367778"/>
                                            <a:pt x="346411" y="343423"/>
                                            <a:pt x="331797" y="352817"/>
                                          </a:cubicBezTo>
                                          <a:cubicBezTo>
                                            <a:pt x="317183" y="362212"/>
                                            <a:pt x="301526" y="400833"/>
                                            <a:pt x="277518" y="411271"/>
                                          </a:cubicBezTo>
                                          <a:cubicBezTo>
                                            <a:pt x="253510" y="421709"/>
                                            <a:pt x="206537" y="415447"/>
                                            <a:pt x="187748" y="415447"/>
                                          </a:cubicBezTo>
                                          <a:cubicBezTo>
                                            <a:pt x="168959" y="415447"/>
                                            <a:pt x="185661" y="402225"/>
                                            <a:pt x="164784" y="411271"/>
                                          </a:cubicBezTo>
                                          <a:cubicBezTo>
                                            <a:pt x="143907" y="420317"/>
                                            <a:pt x="88236" y="442934"/>
                                            <a:pt x="62488" y="469726"/>
                                          </a:cubicBezTo>
                                          <a:cubicBezTo>
                                            <a:pt x="36740" y="496518"/>
                                            <a:pt x="20386" y="545578"/>
                                            <a:pt x="10296" y="572022"/>
                                          </a:cubicBezTo>
                                          <a:cubicBezTo>
                                            <a:pt x="206" y="598466"/>
                                            <a:pt x="-2230" y="614123"/>
                                            <a:pt x="1945" y="628389"/>
                                          </a:cubicBezTo>
                                          <a:cubicBezTo>
                                            <a:pt x="6120" y="642655"/>
                                            <a:pt x="26301" y="654833"/>
                                            <a:pt x="35348" y="657617"/>
                                          </a:cubicBezTo>
                                          <a:cubicBezTo>
                                            <a:pt x="44395" y="660401"/>
                                            <a:pt x="33956" y="638828"/>
                                            <a:pt x="56225" y="645091"/>
                                          </a:cubicBezTo>
                                          <a:cubicBezTo>
                                            <a:pt x="78493" y="651354"/>
                                            <a:pt x="134836" y="687851"/>
                                            <a:pt x="168959" y="695195"/>
                                          </a:cubicBezTo>
                                          <a:cubicBezTo>
                                            <a:pt x="203082" y="702539"/>
                                            <a:pt x="215382" y="690198"/>
                                            <a:pt x="260963" y="689154"/>
                                          </a:cubicBezTo>
                                          <a:cubicBezTo>
                                            <a:pt x="306544" y="688110"/>
                                            <a:pt x="412197" y="688969"/>
                                            <a:pt x="442444" y="688932"/>
                                          </a:cubicBezTo>
                                        </a:path>
                                      </a:pathLst>
                                    </a:custGeom>
                                    <a:noFill/>
                                    <a:ln w="25400" cap="rnd"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1" name="Freeform 11"/>
                                  <wps:cNvSpPr>
                                    <a:spLocks noChangeAspect="1"/>
                                  </wps:cNvSpPr>
                                  <wps:spPr bwMode="auto">
                                    <a:xfrm>
                                      <a:off x="781582" y="1849233"/>
                                      <a:ext cx="12526" cy="294361"/>
                                    </a:xfrm>
                                    <a:custGeom>
                                      <a:avLst/>
                                      <a:gdLst>
                                        <a:gd name="T0" fmla="*/ 12526 w 12526"/>
                                        <a:gd name="T1" fmla="*/ 0 h 294361"/>
                                        <a:gd name="T2" fmla="*/ 0 w 12526"/>
                                        <a:gd name="T3" fmla="*/ 294361 h 294361"/>
                                        <a:gd name="T4" fmla="*/ 0 w 12526"/>
                                        <a:gd name="T5" fmla="*/ 294361 h 294361"/>
                                        <a:gd name="T6" fmla="*/ 0 60000 65536"/>
                                        <a:gd name="T7" fmla="*/ 0 60000 65536"/>
                                        <a:gd name="T8" fmla="*/ 0 60000 65536"/>
                                      </a:gdLst>
                                      <a:ahLst/>
                                      <a:cxnLst>
                                        <a:cxn ang="T6">
                                          <a:pos x="T0" y="T1"/>
                                        </a:cxn>
                                        <a:cxn ang="T7">
                                          <a:pos x="T2" y="T3"/>
                                        </a:cxn>
                                        <a:cxn ang="T8">
                                          <a:pos x="T4" y="T5"/>
                                        </a:cxn>
                                      </a:cxnLst>
                                      <a:rect l="0" t="0" r="r" b="b"/>
                                      <a:pathLst>
                                        <a:path w="12526" h="294361">
                                          <a:moveTo>
                                            <a:pt x="12526" y="0"/>
                                          </a:moveTo>
                                          <a:lnTo>
                                            <a:pt x="0" y="294361"/>
                                          </a:lnTo>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 name="Freeform 12"/>
                                  <wps:cNvSpPr>
                                    <a:spLocks noChangeAspect="1"/>
                                  </wps:cNvSpPr>
                                  <wps:spPr bwMode="auto">
                                    <a:xfrm>
                                      <a:off x="0" y="2135303"/>
                                      <a:ext cx="797029" cy="86889"/>
                                    </a:xfrm>
                                    <a:custGeom>
                                      <a:avLst/>
                                      <a:gdLst>
                                        <a:gd name="T0" fmla="*/ 797029 w 782877"/>
                                        <a:gd name="T1" fmla="*/ 15909 h 86889"/>
                                        <a:gd name="T2" fmla="*/ 665253 w 782877"/>
                                        <a:gd name="T3" fmla="*/ 1295 h 86889"/>
                                        <a:gd name="T4" fmla="*/ 471841 w 782877"/>
                                        <a:gd name="T5" fmla="*/ 45136 h 86889"/>
                                        <a:gd name="T6" fmla="*/ 295432 w 782877"/>
                                        <a:gd name="T7" fmla="*/ 38873 h 86889"/>
                                        <a:gd name="T8" fmla="*/ 218917 w 782877"/>
                                        <a:gd name="T9" fmla="*/ 45136 h 86889"/>
                                        <a:gd name="T10" fmla="*/ 0 w 782877"/>
                                        <a:gd name="T11" fmla="*/ 86889 h 86889"/>
                                        <a:gd name="T12" fmla="*/ 0 w 782877"/>
                                        <a:gd name="T13" fmla="*/ 86889 h 8688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82877" h="86889">
                                          <a:moveTo>
                                            <a:pt x="782877" y="15909"/>
                                          </a:moveTo>
                                          <a:cubicBezTo>
                                            <a:pt x="744777" y="6166"/>
                                            <a:pt x="706677" y="-3576"/>
                                            <a:pt x="653441" y="1295"/>
                                          </a:cubicBezTo>
                                          <a:cubicBezTo>
                                            <a:pt x="600205" y="6166"/>
                                            <a:pt x="524005" y="38873"/>
                                            <a:pt x="463463" y="45136"/>
                                          </a:cubicBezTo>
                                          <a:cubicBezTo>
                                            <a:pt x="402921" y="51399"/>
                                            <a:pt x="331591" y="38873"/>
                                            <a:pt x="290186" y="38873"/>
                                          </a:cubicBezTo>
                                          <a:cubicBezTo>
                                            <a:pt x="248781" y="38873"/>
                                            <a:pt x="263394" y="37133"/>
                                            <a:pt x="215030" y="45136"/>
                                          </a:cubicBezTo>
                                          <a:cubicBezTo>
                                            <a:pt x="166666" y="53139"/>
                                            <a:pt x="0" y="86889"/>
                                            <a:pt x="0" y="86889"/>
                                          </a:cubicBezTo>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63" name="Freeform 23"/>
                                <wps:cNvSpPr>
                                  <a:spLocks noChangeAspect="1"/>
                                </wps:cNvSpPr>
                                <wps:spPr bwMode="auto">
                                  <a:xfrm>
                                    <a:off x="4544410" y="346841"/>
                                    <a:ext cx="255718" cy="100983"/>
                                  </a:xfrm>
                                  <a:custGeom>
                                    <a:avLst/>
                                    <a:gdLst>
                                      <a:gd name="T0" fmla="*/ 255401 w 255718"/>
                                      <a:gd name="T1" fmla="*/ 34293 h 100983"/>
                                      <a:gd name="T2" fmla="*/ 186821 w 255718"/>
                                      <a:gd name="T3" fmla="*/ 3 h 100983"/>
                                      <a:gd name="T4" fmla="*/ 167771 w 255718"/>
                                      <a:gd name="T5" fmla="*/ 36198 h 100983"/>
                                      <a:gd name="T6" fmla="*/ 139196 w 255718"/>
                                      <a:gd name="T7" fmla="*/ 17148 h 100983"/>
                                      <a:gd name="T8" fmla="*/ 108716 w 255718"/>
                                      <a:gd name="T9" fmla="*/ 30483 h 100983"/>
                                      <a:gd name="T10" fmla="*/ 66806 w 255718"/>
                                      <a:gd name="T11" fmla="*/ 30483 h 100983"/>
                                      <a:gd name="T12" fmla="*/ 40136 w 255718"/>
                                      <a:gd name="T13" fmla="*/ 43818 h 100983"/>
                                      <a:gd name="T14" fmla="*/ 131 w 255718"/>
                                      <a:gd name="T15" fmla="*/ 87633 h 100983"/>
                                      <a:gd name="T16" fmla="*/ 28710 w 255718"/>
                                      <a:gd name="T17" fmla="*/ 100967 h 100983"/>
                                      <a:gd name="T18" fmla="*/ 66806 w 255718"/>
                                      <a:gd name="T19" fmla="*/ 85728 h 100983"/>
                                      <a:gd name="T20" fmla="*/ 116336 w 255718"/>
                                      <a:gd name="T21" fmla="*/ 66678 h 100983"/>
                                      <a:gd name="T22" fmla="*/ 129671 w 255718"/>
                                      <a:gd name="T23" fmla="*/ 55248 h 100983"/>
                                      <a:gd name="T24" fmla="*/ 154436 w 255718"/>
                                      <a:gd name="T25" fmla="*/ 85728 h 100983"/>
                                      <a:gd name="T26" fmla="*/ 186821 w 255718"/>
                                      <a:gd name="T27" fmla="*/ 76203 h 100983"/>
                                      <a:gd name="T28" fmla="*/ 211377 w 255718"/>
                                      <a:gd name="T29" fmla="*/ 49530 h 100983"/>
                                      <a:gd name="T30" fmla="*/ 255401 w 255718"/>
                                      <a:gd name="T31" fmla="*/ 34293 h 1009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5718" h="100983">
                                        <a:moveTo>
                                          <a:pt x="255401" y="34293"/>
                                        </a:moveTo>
                                        <a:cubicBezTo>
                                          <a:pt x="251308" y="26039"/>
                                          <a:pt x="201426" y="-315"/>
                                          <a:pt x="186821" y="3"/>
                                        </a:cubicBezTo>
                                        <a:cubicBezTo>
                                          <a:pt x="172216" y="320"/>
                                          <a:pt x="175708" y="33340"/>
                                          <a:pt x="167771" y="36198"/>
                                        </a:cubicBezTo>
                                        <a:cubicBezTo>
                                          <a:pt x="159833" y="39056"/>
                                          <a:pt x="149038" y="18100"/>
                                          <a:pt x="139196" y="17148"/>
                                        </a:cubicBezTo>
                                        <a:cubicBezTo>
                                          <a:pt x="129354" y="16196"/>
                                          <a:pt x="120781" y="28261"/>
                                          <a:pt x="108716" y="30483"/>
                                        </a:cubicBezTo>
                                        <a:cubicBezTo>
                                          <a:pt x="96651" y="32705"/>
                                          <a:pt x="78236" y="28260"/>
                                          <a:pt x="66806" y="30483"/>
                                        </a:cubicBezTo>
                                        <a:cubicBezTo>
                                          <a:pt x="55376" y="32705"/>
                                          <a:pt x="51248" y="34293"/>
                                          <a:pt x="40136" y="43818"/>
                                        </a:cubicBezTo>
                                        <a:cubicBezTo>
                                          <a:pt x="29023" y="53343"/>
                                          <a:pt x="2035" y="78108"/>
                                          <a:pt x="131" y="87633"/>
                                        </a:cubicBezTo>
                                        <a:cubicBezTo>
                                          <a:pt x="-1773" y="97158"/>
                                          <a:pt x="17598" y="101284"/>
                                          <a:pt x="28710" y="100967"/>
                                        </a:cubicBezTo>
                                        <a:cubicBezTo>
                                          <a:pt x="39822" y="100650"/>
                                          <a:pt x="52202" y="91443"/>
                                          <a:pt x="66806" y="85728"/>
                                        </a:cubicBezTo>
                                        <a:cubicBezTo>
                                          <a:pt x="81410" y="80013"/>
                                          <a:pt x="105859" y="71758"/>
                                          <a:pt x="116336" y="66678"/>
                                        </a:cubicBezTo>
                                        <a:cubicBezTo>
                                          <a:pt x="126813" y="61598"/>
                                          <a:pt x="123321" y="52073"/>
                                          <a:pt x="129671" y="55248"/>
                                        </a:cubicBezTo>
                                        <a:cubicBezTo>
                                          <a:pt x="136021" y="58423"/>
                                          <a:pt x="144911" y="82235"/>
                                          <a:pt x="154436" y="85728"/>
                                        </a:cubicBezTo>
                                        <a:cubicBezTo>
                                          <a:pt x="163961" y="89221"/>
                                          <a:pt x="177331" y="82236"/>
                                          <a:pt x="186821" y="76203"/>
                                        </a:cubicBezTo>
                                        <a:cubicBezTo>
                                          <a:pt x="196311" y="70170"/>
                                          <a:pt x="199947" y="56515"/>
                                          <a:pt x="211377" y="49530"/>
                                        </a:cubicBezTo>
                                        <a:cubicBezTo>
                                          <a:pt x="222807" y="42545"/>
                                          <a:pt x="259494" y="42547"/>
                                          <a:pt x="255401" y="34293"/>
                                        </a:cubicBezTo>
                                        <a:close/>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4" name="Group 557"/>
                              <wpg:cNvGrpSpPr>
                                <a:grpSpLocks/>
                              </wpg:cNvGrpSpPr>
                              <wpg:grpSpPr bwMode="auto">
                                <a:xfrm>
                                  <a:off x="2605" y="9496"/>
                                  <a:ext cx="5841" cy="2013"/>
                                  <a:chOff x="2605" y="9496"/>
                                  <a:chExt cx="5841" cy="2013"/>
                                </a:xfrm>
                              </wpg:grpSpPr>
                              <wpg:grpSp>
                                <wpg:cNvPr id="165" name="Group 541"/>
                                <wpg:cNvGrpSpPr>
                                  <a:grpSpLocks/>
                                </wpg:cNvGrpSpPr>
                                <wpg:grpSpPr bwMode="auto">
                                  <a:xfrm>
                                    <a:off x="4129" y="9496"/>
                                    <a:ext cx="4317" cy="2013"/>
                                    <a:chOff x="4130" y="9617"/>
                                    <a:chExt cx="4317" cy="2013"/>
                                  </a:xfrm>
                                </wpg:grpSpPr>
                                <wps:wsp>
                                  <wps:cNvPr id="166" name="Freeform 15"/>
                                  <wps:cNvSpPr>
                                    <a:spLocks noChangeAspect="1"/>
                                  </wps:cNvSpPr>
                                  <wps:spPr bwMode="auto">
                                    <a:xfrm>
                                      <a:off x="4656" y="9617"/>
                                      <a:ext cx="3791" cy="1819"/>
                                    </a:xfrm>
                                    <a:custGeom>
                                      <a:avLst/>
                                      <a:gdLst>
                                        <a:gd name="T0" fmla="*/ 2178050 w 2221792"/>
                                        <a:gd name="T1" fmla="*/ 0 h 1069975"/>
                                        <a:gd name="T2" fmla="*/ 2193925 w 2221792"/>
                                        <a:gd name="T3" fmla="*/ 98425 h 1069975"/>
                                        <a:gd name="T4" fmla="*/ 2219325 w 2221792"/>
                                        <a:gd name="T5" fmla="*/ 187325 h 1069975"/>
                                        <a:gd name="T6" fmla="*/ 2127250 w 2221792"/>
                                        <a:gd name="T7" fmla="*/ 295275 h 1069975"/>
                                        <a:gd name="T8" fmla="*/ 2101850 w 2221792"/>
                                        <a:gd name="T9" fmla="*/ 358775 h 1069975"/>
                                        <a:gd name="T10" fmla="*/ 2028825 w 2221792"/>
                                        <a:gd name="T11" fmla="*/ 387350 h 1069975"/>
                                        <a:gd name="T12" fmla="*/ 1974850 w 2221792"/>
                                        <a:gd name="T13" fmla="*/ 368300 h 1069975"/>
                                        <a:gd name="T14" fmla="*/ 1892300 w 2221792"/>
                                        <a:gd name="T15" fmla="*/ 352425 h 1069975"/>
                                        <a:gd name="T16" fmla="*/ 1720850 w 2221792"/>
                                        <a:gd name="T17" fmla="*/ 355600 h 1069975"/>
                                        <a:gd name="T18" fmla="*/ 1660525 w 2221792"/>
                                        <a:gd name="T19" fmla="*/ 377825 h 1069975"/>
                                        <a:gd name="T20" fmla="*/ 1625600 w 2221792"/>
                                        <a:gd name="T21" fmla="*/ 400050 h 1069975"/>
                                        <a:gd name="T22" fmla="*/ 1552575 w 2221792"/>
                                        <a:gd name="T23" fmla="*/ 400050 h 1069975"/>
                                        <a:gd name="T24" fmla="*/ 1463675 w 2221792"/>
                                        <a:gd name="T25" fmla="*/ 409575 h 1069975"/>
                                        <a:gd name="T26" fmla="*/ 1403350 w 2221792"/>
                                        <a:gd name="T27" fmla="*/ 434975 h 1069975"/>
                                        <a:gd name="T28" fmla="*/ 1308100 w 2221792"/>
                                        <a:gd name="T29" fmla="*/ 381000 h 1069975"/>
                                        <a:gd name="T30" fmla="*/ 1241425 w 2221792"/>
                                        <a:gd name="T31" fmla="*/ 409575 h 1069975"/>
                                        <a:gd name="T32" fmla="*/ 1139825 w 2221792"/>
                                        <a:gd name="T33" fmla="*/ 469900 h 1069975"/>
                                        <a:gd name="T34" fmla="*/ 1035050 w 2221792"/>
                                        <a:gd name="T35" fmla="*/ 485775 h 1069975"/>
                                        <a:gd name="T36" fmla="*/ 968375 w 2221792"/>
                                        <a:gd name="T37" fmla="*/ 447675 h 1069975"/>
                                        <a:gd name="T38" fmla="*/ 914400 w 2221792"/>
                                        <a:gd name="T39" fmla="*/ 441325 h 1069975"/>
                                        <a:gd name="T40" fmla="*/ 739775 w 2221792"/>
                                        <a:gd name="T41" fmla="*/ 495300 h 1069975"/>
                                        <a:gd name="T42" fmla="*/ 565150 w 2221792"/>
                                        <a:gd name="T43" fmla="*/ 603250 h 1069975"/>
                                        <a:gd name="T44" fmla="*/ 466725 w 2221792"/>
                                        <a:gd name="T45" fmla="*/ 615950 h 1069975"/>
                                        <a:gd name="T46" fmla="*/ 425450 w 2221792"/>
                                        <a:gd name="T47" fmla="*/ 628650 h 1069975"/>
                                        <a:gd name="T48" fmla="*/ 330200 w 2221792"/>
                                        <a:gd name="T49" fmla="*/ 615950 h 1069975"/>
                                        <a:gd name="T50" fmla="*/ 184150 w 2221792"/>
                                        <a:gd name="T51" fmla="*/ 644525 h 1069975"/>
                                        <a:gd name="T52" fmla="*/ 53975 w 2221792"/>
                                        <a:gd name="T53" fmla="*/ 733425 h 1069975"/>
                                        <a:gd name="T54" fmla="*/ 22225 w 2221792"/>
                                        <a:gd name="T55" fmla="*/ 806450 h 1069975"/>
                                        <a:gd name="T56" fmla="*/ 3175 w 2221792"/>
                                        <a:gd name="T57" fmla="*/ 882650 h 1069975"/>
                                        <a:gd name="T58" fmla="*/ 22225 w 2221792"/>
                                        <a:gd name="T59" fmla="*/ 958850 h 1069975"/>
                                        <a:gd name="T60" fmla="*/ 0 w 2221792"/>
                                        <a:gd name="T61" fmla="*/ 1069975 h 1069975"/>
                                        <a:gd name="T62" fmla="*/ 0 w 2221792"/>
                                        <a:gd name="T63" fmla="*/ 1069975 h 106997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221792" h="1069975">
                                          <a:moveTo>
                                            <a:pt x="2178050" y="0"/>
                                          </a:moveTo>
                                          <a:cubicBezTo>
                                            <a:pt x="2182548" y="33602"/>
                                            <a:pt x="2187046" y="67204"/>
                                            <a:pt x="2193925" y="98425"/>
                                          </a:cubicBezTo>
                                          <a:cubicBezTo>
                                            <a:pt x="2200804" y="129646"/>
                                            <a:pt x="2230438" y="154517"/>
                                            <a:pt x="2219325" y="187325"/>
                                          </a:cubicBezTo>
                                          <a:cubicBezTo>
                                            <a:pt x="2208213" y="220133"/>
                                            <a:pt x="2146829" y="266700"/>
                                            <a:pt x="2127250" y="295275"/>
                                          </a:cubicBezTo>
                                          <a:cubicBezTo>
                                            <a:pt x="2107671" y="323850"/>
                                            <a:pt x="2118254" y="343429"/>
                                            <a:pt x="2101850" y="358775"/>
                                          </a:cubicBezTo>
                                          <a:cubicBezTo>
                                            <a:pt x="2085446" y="374121"/>
                                            <a:pt x="2049992" y="385763"/>
                                            <a:pt x="2028825" y="387350"/>
                                          </a:cubicBezTo>
                                          <a:cubicBezTo>
                                            <a:pt x="2007658" y="388937"/>
                                            <a:pt x="1997604" y="374121"/>
                                            <a:pt x="1974850" y="368300"/>
                                          </a:cubicBezTo>
                                          <a:cubicBezTo>
                                            <a:pt x="1952096" y="362479"/>
                                            <a:pt x="1934633" y="354542"/>
                                            <a:pt x="1892300" y="352425"/>
                                          </a:cubicBezTo>
                                          <a:cubicBezTo>
                                            <a:pt x="1849967" y="350308"/>
                                            <a:pt x="1759479" y="351367"/>
                                            <a:pt x="1720850" y="355600"/>
                                          </a:cubicBezTo>
                                          <a:cubicBezTo>
                                            <a:pt x="1682221" y="359833"/>
                                            <a:pt x="1676400" y="370417"/>
                                            <a:pt x="1660525" y="377825"/>
                                          </a:cubicBezTo>
                                          <a:cubicBezTo>
                                            <a:pt x="1644650" y="385233"/>
                                            <a:pt x="1643592" y="396346"/>
                                            <a:pt x="1625600" y="400050"/>
                                          </a:cubicBezTo>
                                          <a:cubicBezTo>
                                            <a:pt x="1607608" y="403754"/>
                                            <a:pt x="1579562" y="398463"/>
                                            <a:pt x="1552575" y="400050"/>
                                          </a:cubicBezTo>
                                          <a:cubicBezTo>
                                            <a:pt x="1525588" y="401637"/>
                                            <a:pt x="1488546" y="403754"/>
                                            <a:pt x="1463675" y="409575"/>
                                          </a:cubicBezTo>
                                          <a:cubicBezTo>
                                            <a:pt x="1438804" y="415396"/>
                                            <a:pt x="1429279" y="439737"/>
                                            <a:pt x="1403350" y="434975"/>
                                          </a:cubicBezTo>
                                          <a:cubicBezTo>
                                            <a:pt x="1377421" y="430213"/>
                                            <a:pt x="1335087" y="385233"/>
                                            <a:pt x="1308100" y="381000"/>
                                          </a:cubicBezTo>
                                          <a:cubicBezTo>
                                            <a:pt x="1281112" y="376767"/>
                                            <a:pt x="1269471" y="394758"/>
                                            <a:pt x="1241425" y="409575"/>
                                          </a:cubicBezTo>
                                          <a:cubicBezTo>
                                            <a:pt x="1213379" y="424392"/>
                                            <a:pt x="1174221" y="457200"/>
                                            <a:pt x="1139825" y="469900"/>
                                          </a:cubicBezTo>
                                          <a:cubicBezTo>
                                            <a:pt x="1105429" y="482600"/>
                                            <a:pt x="1063625" y="489479"/>
                                            <a:pt x="1035050" y="485775"/>
                                          </a:cubicBezTo>
                                          <a:cubicBezTo>
                                            <a:pt x="1006475" y="482071"/>
                                            <a:pt x="988483" y="455083"/>
                                            <a:pt x="968375" y="447675"/>
                                          </a:cubicBezTo>
                                          <a:cubicBezTo>
                                            <a:pt x="948267" y="440267"/>
                                            <a:pt x="952500" y="433388"/>
                                            <a:pt x="914400" y="441325"/>
                                          </a:cubicBezTo>
                                          <a:cubicBezTo>
                                            <a:pt x="876300" y="449262"/>
                                            <a:pt x="797983" y="468313"/>
                                            <a:pt x="739775" y="495300"/>
                                          </a:cubicBezTo>
                                          <a:cubicBezTo>
                                            <a:pt x="681567" y="522287"/>
                                            <a:pt x="610658" y="583142"/>
                                            <a:pt x="565150" y="603250"/>
                                          </a:cubicBezTo>
                                          <a:cubicBezTo>
                                            <a:pt x="519642" y="623358"/>
                                            <a:pt x="490008" y="611717"/>
                                            <a:pt x="466725" y="615950"/>
                                          </a:cubicBezTo>
                                          <a:cubicBezTo>
                                            <a:pt x="443442" y="620183"/>
                                            <a:pt x="448204" y="628650"/>
                                            <a:pt x="425450" y="628650"/>
                                          </a:cubicBezTo>
                                          <a:cubicBezTo>
                                            <a:pt x="402696" y="628650"/>
                                            <a:pt x="370417" y="613304"/>
                                            <a:pt x="330200" y="615950"/>
                                          </a:cubicBezTo>
                                          <a:cubicBezTo>
                                            <a:pt x="289983" y="618596"/>
                                            <a:pt x="230187" y="624946"/>
                                            <a:pt x="184150" y="644525"/>
                                          </a:cubicBezTo>
                                          <a:cubicBezTo>
                                            <a:pt x="138112" y="664104"/>
                                            <a:pt x="80962" y="706438"/>
                                            <a:pt x="53975" y="733425"/>
                                          </a:cubicBezTo>
                                          <a:cubicBezTo>
                                            <a:pt x="26988" y="760412"/>
                                            <a:pt x="30692" y="781579"/>
                                            <a:pt x="22225" y="806450"/>
                                          </a:cubicBezTo>
                                          <a:cubicBezTo>
                                            <a:pt x="13758" y="831321"/>
                                            <a:pt x="3175" y="857250"/>
                                            <a:pt x="3175" y="882650"/>
                                          </a:cubicBezTo>
                                          <a:cubicBezTo>
                                            <a:pt x="3175" y="908050"/>
                                            <a:pt x="22754" y="927629"/>
                                            <a:pt x="22225" y="958850"/>
                                          </a:cubicBezTo>
                                          <a:cubicBezTo>
                                            <a:pt x="21696" y="990071"/>
                                            <a:pt x="0" y="1069975"/>
                                            <a:pt x="0" y="1069975"/>
                                          </a:cubicBezTo>
                                        </a:path>
                                      </a:pathLst>
                                    </a:custGeom>
                                    <a:noFill/>
                                    <a:ln w="25400" cap="flat" cmpd="sng" algn="ctr">
                                      <a:solidFill>
                                        <a:srgbClr val="9DA2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7" name="Freeform 17"/>
                                  <wps:cNvSpPr>
                                    <a:spLocks noChangeAspect="1"/>
                                  </wps:cNvSpPr>
                                  <wps:spPr bwMode="auto">
                                    <a:xfrm>
                                      <a:off x="4661" y="11430"/>
                                      <a:ext cx="753" cy="200"/>
                                    </a:xfrm>
                                    <a:custGeom>
                                      <a:avLst/>
                                      <a:gdLst>
                                        <a:gd name="T0" fmla="*/ 0 w 441325"/>
                                        <a:gd name="T1" fmla="*/ 0 h 117475"/>
                                        <a:gd name="T2" fmla="*/ 152400 w 441325"/>
                                        <a:gd name="T3" fmla="*/ 22225 h 117475"/>
                                        <a:gd name="T4" fmla="*/ 323850 w 441325"/>
                                        <a:gd name="T5" fmla="*/ 69850 h 117475"/>
                                        <a:gd name="T6" fmla="*/ 441325 w 441325"/>
                                        <a:gd name="T7" fmla="*/ 117475 h 117475"/>
                                        <a:gd name="T8" fmla="*/ 441325 w 441325"/>
                                        <a:gd name="T9" fmla="*/ 117475 h 1174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41325" h="117475">
                                          <a:moveTo>
                                            <a:pt x="0" y="0"/>
                                          </a:moveTo>
                                          <a:cubicBezTo>
                                            <a:pt x="49212" y="5291"/>
                                            <a:pt x="98425" y="10583"/>
                                            <a:pt x="152400" y="22225"/>
                                          </a:cubicBezTo>
                                          <a:cubicBezTo>
                                            <a:pt x="206375" y="33867"/>
                                            <a:pt x="275696" y="53975"/>
                                            <a:pt x="323850" y="69850"/>
                                          </a:cubicBezTo>
                                          <a:cubicBezTo>
                                            <a:pt x="372004" y="85725"/>
                                            <a:pt x="441325" y="117475"/>
                                            <a:pt x="441325" y="117475"/>
                                          </a:cubicBezTo>
                                        </a:path>
                                      </a:pathLst>
                                    </a:custGeom>
                                    <a:noFill/>
                                    <a:ln w="25400" cap="flat" cmpd="sng" algn="ctr">
                                      <a:solidFill>
                                        <a:srgbClr val="9DA2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 name="Freeform 18"/>
                                  <wps:cNvSpPr>
                                    <a:spLocks noChangeAspect="1"/>
                                  </wps:cNvSpPr>
                                  <wps:spPr bwMode="auto">
                                    <a:xfrm>
                                      <a:off x="4130" y="11436"/>
                                      <a:ext cx="520" cy="194"/>
                                    </a:xfrm>
                                    <a:custGeom>
                                      <a:avLst/>
                                      <a:gdLst>
                                        <a:gd name="T0" fmla="*/ 304800 w 304800"/>
                                        <a:gd name="T1" fmla="*/ 0 h 114300"/>
                                        <a:gd name="T2" fmla="*/ 149225 w 304800"/>
                                        <a:gd name="T3" fmla="*/ 53975 h 114300"/>
                                        <a:gd name="T4" fmla="*/ 0 w 304800"/>
                                        <a:gd name="T5" fmla="*/ 114300 h 114300"/>
                                        <a:gd name="T6" fmla="*/ 0 w 304800"/>
                                        <a:gd name="T7" fmla="*/ 114300 h 1143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4800" h="114300">
                                          <a:moveTo>
                                            <a:pt x="304800" y="0"/>
                                          </a:moveTo>
                                          <a:cubicBezTo>
                                            <a:pt x="252412" y="17462"/>
                                            <a:pt x="200025" y="34925"/>
                                            <a:pt x="149225" y="53975"/>
                                          </a:cubicBezTo>
                                          <a:cubicBezTo>
                                            <a:pt x="98425" y="73025"/>
                                            <a:pt x="0" y="114300"/>
                                            <a:pt x="0" y="114300"/>
                                          </a:cubicBezTo>
                                        </a:path>
                                      </a:pathLst>
                                    </a:custGeom>
                                    <a:noFill/>
                                    <a:ln w="25400" cap="flat" cmpd="sng" algn="ctr">
                                      <a:solidFill>
                                        <a:srgbClr val="9DA2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9" name="Group 545"/>
                                <wpg:cNvGrpSpPr>
                                  <a:grpSpLocks/>
                                </wpg:cNvGrpSpPr>
                                <wpg:grpSpPr bwMode="auto">
                                  <a:xfrm>
                                    <a:off x="2605" y="9675"/>
                                    <a:ext cx="1874" cy="1819"/>
                                    <a:chOff x="2606" y="9796"/>
                                    <a:chExt cx="1874" cy="1819"/>
                                  </a:xfrm>
                                </wpg:grpSpPr>
                                <wpg:grpSp>
                                  <wpg:cNvPr id="170" name="Group 19"/>
                                  <wpg:cNvGrpSpPr>
                                    <a:grpSpLocks noChangeAspect="1"/>
                                  </wpg:cNvGrpSpPr>
                                  <wpg:grpSpPr bwMode="auto">
                                    <a:xfrm>
                                      <a:off x="2606" y="9910"/>
                                      <a:ext cx="1874" cy="1705"/>
                                      <a:chOff x="0" y="0"/>
                                      <a:chExt cx="1098550" cy="1003300"/>
                                    </a:xfrm>
                                  </wpg:grpSpPr>
                                  <wps:wsp>
                                    <wps:cNvPr id="171" name="Freeform 14"/>
                                    <wps:cNvSpPr>
                                      <a:spLocks noChangeAspect="1"/>
                                    </wps:cNvSpPr>
                                    <wps:spPr bwMode="auto">
                                      <a:xfrm>
                                        <a:off x="0" y="0"/>
                                        <a:ext cx="1098550" cy="1003300"/>
                                      </a:xfrm>
                                      <a:custGeom>
                                        <a:avLst/>
                                        <a:gdLst>
                                          <a:gd name="T0" fmla="*/ 1098550 w 1098550"/>
                                          <a:gd name="T1" fmla="*/ 0 h 1003300"/>
                                          <a:gd name="T2" fmla="*/ 749300 w 1098550"/>
                                          <a:gd name="T3" fmla="*/ 63500 h 1003300"/>
                                          <a:gd name="T4" fmla="*/ 679450 w 1098550"/>
                                          <a:gd name="T5" fmla="*/ 111125 h 1003300"/>
                                          <a:gd name="T6" fmla="*/ 581025 w 1098550"/>
                                          <a:gd name="T7" fmla="*/ 73025 h 1003300"/>
                                          <a:gd name="T8" fmla="*/ 428625 w 1098550"/>
                                          <a:gd name="T9" fmla="*/ 187325 h 1003300"/>
                                          <a:gd name="T10" fmla="*/ 282575 w 1098550"/>
                                          <a:gd name="T11" fmla="*/ 231775 h 1003300"/>
                                          <a:gd name="T12" fmla="*/ 200025 w 1098550"/>
                                          <a:gd name="T13" fmla="*/ 298450 h 1003300"/>
                                          <a:gd name="T14" fmla="*/ 95250 w 1098550"/>
                                          <a:gd name="T15" fmla="*/ 479425 h 1003300"/>
                                          <a:gd name="T16" fmla="*/ 120650 w 1098550"/>
                                          <a:gd name="T17" fmla="*/ 654050 h 1003300"/>
                                          <a:gd name="T18" fmla="*/ 38100 w 1098550"/>
                                          <a:gd name="T19" fmla="*/ 920750 h 1003300"/>
                                          <a:gd name="T20" fmla="*/ 0 w 1098550"/>
                                          <a:gd name="T21" fmla="*/ 1003300 h 1003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98550" h="1003300">
                                            <a:moveTo>
                                              <a:pt x="1098550" y="0"/>
                                            </a:moveTo>
                                            <a:cubicBezTo>
                                              <a:pt x="958850" y="22489"/>
                                              <a:pt x="819150" y="44979"/>
                                              <a:pt x="749300" y="63500"/>
                                            </a:cubicBezTo>
                                            <a:cubicBezTo>
                                              <a:pt x="679450" y="82021"/>
                                              <a:pt x="707496" y="109538"/>
                                              <a:pt x="679450" y="111125"/>
                                            </a:cubicBezTo>
                                            <a:cubicBezTo>
                                              <a:pt x="651404" y="112712"/>
                                              <a:pt x="622829" y="60325"/>
                                              <a:pt x="581025" y="73025"/>
                                            </a:cubicBezTo>
                                            <a:cubicBezTo>
                                              <a:pt x="539221" y="85725"/>
                                              <a:pt x="478367" y="160867"/>
                                              <a:pt x="428625" y="187325"/>
                                            </a:cubicBezTo>
                                            <a:cubicBezTo>
                                              <a:pt x="378883" y="213783"/>
                                              <a:pt x="320675" y="213254"/>
                                              <a:pt x="282575" y="231775"/>
                                            </a:cubicBezTo>
                                            <a:cubicBezTo>
                                              <a:pt x="244475" y="250296"/>
                                              <a:pt x="231246" y="257175"/>
                                              <a:pt x="200025" y="298450"/>
                                            </a:cubicBezTo>
                                            <a:cubicBezTo>
                                              <a:pt x="168804" y="339725"/>
                                              <a:pt x="108479" y="420158"/>
                                              <a:pt x="95250" y="479425"/>
                                            </a:cubicBezTo>
                                            <a:cubicBezTo>
                                              <a:pt x="82021" y="538692"/>
                                              <a:pt x="130175" y="580496"/>
                                              <a:pt x="120650" y="654050"/>
                                            </a:cubicBezTo>
                                            <a:cubicBezTo>
                                              <a:pt x="111125" y="727604"/>
                                              <a:pt x="58208" y="862542"/>
                                              <a:pt x="38100" y="920750"/>
                                            </a:cubicBezTo>
                                            <a:cubicBezTo>
                                              <a:pt x="17992" y="978958"/>
                                              <a:pt x="8996" y="991129"/>
                                              <a:pt x="0" y="1003300"/>
                                            </a:cubicBezTo>
                                          </a:path>
                                        </a:pathLst>
                                      </a:custGeom>
                                      <a:noFill/>
                                      <a:ln w="25400" cap="flat" cmpd="sng" algn="ctr">
                                        <a:solidFill>
                                          <a:srgbClr val="9DA2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2" name="Freeform 16"/>
                                    <wps:cNvSpPr>
                                      <a:spLocks noChangeAspect="1"/>
                                    </wps:cNvSpPr>
                                    <wps:spPr bwMode="auto">
                                      <a:xfrm>
                                        <a:off x="409575" y="184150"/>
                                        <a:ext cx="177800" cy="101615"/>
                                      </a:xfrm>
                                      <a:custGeom>
                                        <a:avLst/>
                                        <a:gdLst>
                                          <a:gd name="T0" fmla="*/ 177800 w 177800"/>
                                          <a:gd name="T1" fmla="*/ 101615 h 101615"/>
                                          <a:gd name="T2" fmla="*/ 136525 w 177800"/>
                                          <a:gd name="T3" fmla="*/ 15890 h 101615"/>
                                          <a:gd name="T4" fmla="*/ 73025 w 177800"/>
                                          <a:gd name="T5" fmla="*/ 15 h 101615"/>
                                          <a:gd name="T6" fmla="*/ 0 w 177800"/>
                                          <a:gd name="T7" fmla="*/ 12715 h 101615"/>
                                          <a:gd name="T8" fmla="*/ 0 w 177800"/>
                                          <a:gd name="T9" fmla="*/ 12715 h 1016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 h="101615">
                                            <a:moveTo>
                                              <a:pt x="177800" y="101615"/>
                                            </a:moveTo>
                                            <a:cubicBezTo>
                                              <a:pt x="165893" y="67219"/>
                                              <a:pt x="153987" y="32823"/>
                                              <a:pt x="136525" y="15890"/>
                                            </a:cubicBezTo>
                                            <a:cubicBezTo>
                                              <a:pt x="119063" y="-1043"/>
                                              <a:pt x="95779" y="544"/>
                                              <a:pt x="73025" y="15"/>
                                            </a:cubicBezTo>
                                            <a:cubicBezTo>
                                              <a:pt x="50271" y="-514"/>
                                              <a:pt x="0" y="12715"/>
                                              <a:pt x="0" y="12715"/>
                                            </a:cubicBezTo>
                                          </a:path>
                                        </a:pathLst>
                                      </a:custGeom>
                                      <a:noFill/>
                                      <a:ln w="25400" cap="flat" cmpd="sng" algn="ctr">
                                        <a:solidFill>
                                          <a:srgbClr val="9DA2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73" name="Freeform 34"/>
                                  <wps:cNvSpPr>
                                    <a:spLocks noChangeAspect="1"/>
                                  </wps:cNvSpPr>
                                  <wps:spPr bwMode="auto">
                                    <a:xfrm>
                                      <a:off x="3545" y="9796"/>
                                      <a:ext cx="181" cy="269"/>
                                    </a:xfrm>
                                    <a:custGeom>
                                      <a:avLst/>
                                      <a:gdLst>
                                        <a:gd name="T0" fmla="*/ 106175 w 106175"/>
                                        <a:gd name="T1" fmla="*/ 0 h 158179"/>
                                        <a:gd name="T2" fmla="*/ 36836 w 106175"/>
                                        <a:gd name="T3" fmla="*/ 93174 h 158179"/>
                                        <a:gd name="T4" fmla="*/ 0 w 106175"/>
                                        <a:gd name="T5" fmla="*/ 158179 h 158179"/>
                                        <a:gd name="T6" fmla="*/ 0 w 106175"/>
                                        <a:gd name="T7" fmla="*/ 158179 h 15817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175" h="158179">
                                          <a:moveTo>
                                            <a:pt x="106175" y="0"/>
                                          </a:moveTo>
                                          <a:cubicBezTo>
                                            <a:pt x="80353" y="33405"/>
                                            <a:pt x="54532" y="66811"/>
                                            <a:pt x="36836" y="93174"/>
                                          </a:cubicBezTo>
                                          <a:cubicBezTo>
                                            <a:pt x="19140" y="119537"/>
                                            <a:pt x="0" y="158179"/>
                                            <a:pt x="0" y="158179"/>
                                          </a:cubicBezTo>
                                        </a:path>
                                      </a:pathLst>
                                    </a:custGeom>
                                    <a:noFill/>
                                    <a:ln w="25400" cap="flat" cmpd="sng" algn="ctr">
                                      <a:solidFill>
                                        <a:srgbClr val="9DA2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74" name="Group 68"/>
                                <wpg:cNvGrpSpPr>
                                  <a:grpSpLocks noChangeAspect="1"/>
                                </wpg:cNvGrpSpPr>
                                <wpg:grpSpPr bwMode="auto">
                                  <a:xfrm>
                                    <a:off x="4030" y="9529"/>
                                    <a:ext cx="687" cy="150"/>
                                    <a:chOff x="0" y="0"/>
                                    <a:chExt cx="402914" cy="88457"/>
                                  </a:xfrm>
                                </wpg:grpSpPr>
                                <wps:wsp>
                                  <wps:cNvPr id="175" name="Straight Connector 30"/>
                                  <wps:cNvCnPr>
                                    <a:cxnSpLocks noChangeAspect="1" noChangeShapeType="1"/>
                                  </wps:cNvCnPr>
                                  <wps:spPr bwMode="auto">
                                    <a:xfrm>
                                      <a:off x="266400" y="0"/>
                                      <a:ext cx="0" cy="88457"/>
                                    </a:xfrm>
                                    <a:prstGeom prst="line">
                                      <a:avLst/>
                                    </a:prstGeom>
                                    <a:noFill/>
                                    <a:ln w="28575" cap="rnd" algn="ctr">
                                      <a:solidFill>
                                        <a:srgbClr val="000000"/>
                                      </a:solidFill>
                                      <a:round/>
                                      <a:headEnd/>
                                      <a:tailEnd/>
                                    </a:ln>
                                    <a:extLst>
                                      <a:ext uri="{909E8E84-426E-40DD-AFC4-6F175D3DCCD1}">
                                        <a14:hiddenFill xmlns:a14="http://schemas.microsoft.com/office/drawing/2010/main">
                                          <a:noFill/>
                                        </a14:hiddenFill>
                                      </a:ext>
                                    </a:extLst>
                                  </wps:spPr>
                                  <wps:bodyPr/>
                                </wps:wsp>
                                <wps:wsp>
                                  <wps:cNvPr id="176" name="Straight Connector 31"/>
                                  <wps:cNvCnPr>
                                    <a:cxnSpLocks noChangeAspect="1" noChangeShapeType="1"/>
                                  </wps:cNvCnPr>
                                  <wps:spPr bwMode="auto">
                                    <a:xfrm flipH="1">
                                      <a:off x="244800" y="0"/>
                                      <a:ext cx="158114" cy="0"/>
                                    </a:xfrm>
                                    <a:prstGeom prst="line">
                                      <a:avLst/>
                                    </a:prstGeom>
                                    <a:noFill/>
                                    <a:ln w="28575" cap="rnd" algn="ctr">
                                      <a:solidFill>
                                        <a:srgbClr val="000000"/>
                                      </a:solidFill>
                                      <a:round/>
                                      <a:headEnd/>
                                      <a:tailEnd/>
                                    </a:ln>
                                    <a:extLst>
                                      <a:ext uri="{909E8E84-426E-40DD-AFC4-6F175D3DCCD1}">
                                        <a14:hiddenFill xmlns:a14="http://schemas.microsoft.com/office/drawing/2010/main">
                                          <a:noFill/>
                                        </a14:hiddenFill>
                                      </a:ext>
                                    </a:extLst>
                                  </wps:spPr>
                                  <wps:bodyPr/>
                                </wps:wsp>
                                <wps:wsp>
                                  <wps:cNvPr id="177" name="Straight Connector 32"/>
                                  <wps:cNvCnPr>
                                    <a:cxnSpLocks noChangeAspect="1" noChangeShapeType="1"/>
                                  </wps:cNvCnPr>
                                  <wps:spPr bwMode="auto">
                                    <a:xfrm flipH="1">
                                      <a:off x="79200" y="21600"/>
                                      <a:ext cx="108341" cy="0"/>
                                    </a:xfrm>
                                    <a:prstGeom prst="line">
                                      <a:avLst/>
                                    </a:prstGeom>
                                    <a:noFill/>
                                    <a:ln w="28575" cap="rnd" algn="ctr">
                                      <a:solidFill>
                                        <a:srgbClr val="000000"/>
                                      </a:solidFill>
                                      <a:round/>
                                      <a:headEnd/>
                                      <a:tailEnd/>
                                    </a:ln>
                                    <a:extLst>
                                      <a:ext uri="{909E8E84-426E-40DD-AFC4-6F175D3DCCD1}">
                                        <a14:hiddenFill xmlns:a14="http://schemas.microsoft.com/office/drawing/2010/main">
                                          <a:noFill/>
                                        </a14:hiddenFill>
                                      </a:ext>
                                    </a:extLst>
                                  </wps:spPr>
                                  <wps:bodyPr/>
                                </wps:wsp>
                                <wps:wsp>
                                  <wps:cNvPr id="178" name="Straight Connector 33"/>
                                  <wps:cNvCnPr>
                                    <a:cxnSpLocks noChangeAspect="1" noChangeShapeType="1"/>
                                  </wps:cNvCnPr>
                                  <wps:spPr bwMode="auto">
                                    <a:xfrm flipH="1">
                                      <a:off x="0" y="50400"/>
                                      <a:ext cx="53976" cy="0"/>
                                    </a:xfrm>
                                    <a:prstGeom prst="line">
                                      <a:avLst/>
                                    </a:prstGeom>
                                    <a:noFill/>
                                    <a:ln w="28575" cap="rnd" algn="ctr">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9" name="Group 71"/>
                              <wpg:cNvGrpSpPr>
                                <a:grpSpLocks noChangeAspect="1"/>
                              </wpg:cNvGrpSpPr>
                              <wpg:grpSpPr bwMode="auto">
                                <a:xfrm>
                                  <a:off x="5843" y="9598"/>
                                  <a:ext cx="2216" cy="434"/>
                                  <a:chOff x="0" y="-306"/>
                                  <a:chExt cx="1298951" cy="255270"/>
                                </a:xfrm>
                              </wpg:grpSpPr>
                              <wps:wsp>
                                <wps:cNvPr id="180" name="Rectangle 36"/>
                                <wps:cNvSpPr>
                                  <a:spLocks noChangeAspect="1" noChangeArrowheads="1"/>
                                </wps:cNvSpPr>
                                <wps:spPr bwMode="auto">
                                  <a:xfrm rot="-3032093">
                                    <a:off x="-4128" y="78827"/>
                                    <a:ext cx="53975" cy="45719"/>
                                  </a:xfrm>
                                  <a:prstGeom prst="rect">
                                    <a:avLst/>
                                  </a:prstGeom>
                                  <a:solidFill>
                                    <a:srgbClr val="656959"/>
                                  </a:solidFill>
                                  <a:ln w="25400" algn="ctr">
                                    <a:solidFill>
                                      <a:srgbClr val="656959"/>
                                    </a:solidFill>
                                    <a:miter lim="800000"/>
                                    <a:headEnd/>
                                    <a:tailEnd/>
                                  </a:ln>
                                </wps:spPr>
                                <wps:bodyPr rot="0" vert="horz" wrap="square" lIns="91440" tIns="45720" rIns="91440" bIns="45720" anchor="ctr" anchorCtr="0" upright="1">
                                  <a:noAutofit/>
                                </wps:bodyPr>
                              </wps:wsp>
                              <wps:wsp>
                                <wps:cNvPr id="181" name="Text Box 44"/>
                                <wps:cNvSpPr txBox="1">
                                  <a:spLocks noChangeAspect="1" noChangeArrowheads="1"/>
                                </wps:cNvSpPr>
                                <wps:spPr bwMode="auto">
                                  <a:xfrm>
                                    <a:off x="3517" y="-306"/>
                                    <a:ext cx="1295434"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A2C5F" w14:textId="77777777" w:rsidR="00BD34B6" w:rsidRDefault="00BD34B6" w:rsidP="00215D4B">
                                      <w:r>
                                        <w:t>Kaupinojan sauna</w:t>
                                      </w:r>
                                    </w:p>
                                  </w:txbxContent>
                                </wps:txbx>
                                <wps:bodyPr rot="0" vert="horz" wrap="none" lIns="91440" tIns="45720" rIns="91440" bIns="45720" anchor="t" anchorCtr="0" upright="1">
                                  <a:noAutofit/>
                                </wps:bodyPr>
                              </wps:wsp>
                            </wpg:grpSp>
                            <wpg:grpSp>
                              <wpg:cNvPr id="182" name="Group 70"/>
                              <wpg:cNvGrpSpPr>
                                <a:grpSpLocks noChangeAspect="1"/>
                              </wpg:cNvGrpSpPr>
                              <wpg:grpSpPr bwMode="auto">
                                <a:xfrm>
                                  <a:off x="5365" y="8576"/>
                                  <a:ext cx="1610" cy="851"/>
                                  <a:chOff x="-16" y="-441"/>
                                  <a:chExt cx="943953" cy="500931"/>
                                </a:xfrm>
                              </wpg:grpSpPr>
                              <wps:wsp>
                                <wps:cNvPr id="183" name="Straight Connector 46"/>
                                <wps:cNvCnPr>
                                  <a:cxnSpLocks noChangeAspect="1" noChangeShapeType="1"/>
                                </wps:cNvCnPr>
                                <wps:spPr bwMode="auto">
                                  <a:xfrm flipH="1" flipV="1">
                                    <a:off x="331200" y="237600"/>
                                    <a:ext cx="106095" cy="262890"/>
                                  </a:xfrm>
                                  <a:prstGeom prst="line">
                                    <a:avLst/>
                                  </a:prstGeom>
                                  <a:noFill/>
                                  <a:ln w="15875" algn="ctr">
                                    <a:solidFill>
                                      <a:srgbClr val="4A7EBB"/>
                                    </a:solidFill>
                                    <a:round/>
                                    <a:headEnd/>
                                    <a:tailEnd/>
                                  </a:ln>
                                  <a:extLst>
                                    <a:ext uri="{909E8E84-426E-40DD-AFC4-6F175D3DCCD1}">
                                      <a14:hiddenFill xmlns:a14="http://schemas.microsoft.com/office/drawing/2010/main">
                                        <a:noFill/>
                                      </a14:hiddenFill>
                                    </a:ext>
                                  </a:extLst>
                                </wps:spPr>
                                <wps:bodyPr/>
                              </wps:wsp>
                              <wps:wsp>
                                <wps:cNvPr id="184" name="Text Box 47"/>
                                <wps:cNvSpPr txBox="1">
                                  <a:spLocks noChangeAspect="1" noChangeArrowheads="1"/>
                                </wps:cNvSpPr>
                                <wps:spPr bwMode="auto">
                                  <a:xfrm>
                                    <a:off x="-16" y="-441"/>
                                    <a:ext cx="943953" cy="255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869F3C" w14:textId="77777777" w:rsidR="00BD34B6" w:rsidRDefault="00BD34B6" w:rsidP="00215D4B">
                                      <w:r>
                                        <w:t>Kalaverkko</w:t>
                                      </w:r>
                                      <w:ins w:id="2448" w:author="Peussa Pertti" w:date="2015-02-06T20:10:00Z">
                                        <w:r>
                                          <w:t>?</w:t>
                                        </w:r>
                                      </w:ins>
                                    </w:p>
                                  </w:txbxContent>
                                </wps:txbx>
                                <wps:bodyPr rot="0" vert="horz" wrap="none" lIns="91440" tIns="45720" rIns="91440" bIns="45720" anchor="t" anchorCtr="0" upright="1">
                                  <a:noAutofit/>
                                </wps:bodyPr>
                              </wps:wsp>
                            </wpg:grpSp>
                            <wpg:grpSp>
                              <wpg:cNvPr id="189" name="Group 538"/>
                              <wpg:cNvGrpSpPr>
                                <a:grpSpLocks/>
                              </wpg:cNvGrpSpPr>
                              <wpg:grpSpPr bwMode="auto">
                                <a:xfrm>
                                  <a:off x="7777" y="9319"/>
                                  <a:ext cx="3337" cy="1203"/>
                                  <a:chOff x="7778" y="9440"/>
                                  <a:chExt cx="3337" cy="1203"/>
                                </a:xfrm>
                              </wpg:grpSpPr>
                              <wps:wsp>
                                <wps:cNvPr id="190" name="Rectangle 21"/>
                                <wps:cNvSpPr>
                                  <a:spLocks noChangeAspect="1" noChangeArrowheads="1"/>
                                </wps:cNvSpPr>
                                <wps:spPr bwMode="auto">
                                  <a:xfrm rot="1113979">
                                    <a:off x="8051" y="9440"/>
                                    <a:ext cx="92" cy="78"/>
                                  </a:xfrm>
                                  <a:prstGeom prst="rect">
                                    <a:avLst/>
                                  </a:prstGeom>
                                  <a:solidFill>
                                    <a:srgbClr val="656959"/>
                                  </a:solidFill>
                                  <a:ln w="25400" algn="ctr">
                                    <a:solidFill>
                                      <a:srgbClr val="656959"/>
                                    </a:solidFill>
                                    <a:miter lim="800000"/>
                                    <a:headEnd/>
                                    <a:tailEnd/>
                                  </a:ln>
                                </wps:spPr>
                                <wps:bodyPr rot="0" vert="horz" wrap="square" lIns="91440" tIns="45720" rIns="91440" bIns="45720" anchor="ctr" anchorCtr="0" upright="1">
                                  <a:noAutofit/>
                                </wps:bodyPr>
                              </wps:wsp>
                              <wps:wsp>
                                <wps:cNvPr id="191" name="Rectangle 22"/>
                                <wps:cNvSpPr>
                                  <a:spLocks noChangeAspect="1" noChangeArrowheads="1"/>
                                </wps:cNvSpPr>
                                <wps:spPr bwMode="auto">
                                  <a:xfrm rot="1280551">
                                    <a:off x="8320" y="9480"/>
                                    <a:ext cx="92" cy="78"/>
                                  </a:xfrm>
                                  <a:prstGeom prst="rect">
                                    <a:avLst/>
                                  </a:prstGeom>
                                  <a:solidFill>
                                    <a:srgbClr val="656959"/>
                                  </a:solidFill>
                                  <a:ln w="25400" algn="ctr">
                                    <a:solidFill>
                                      <a:srgbClr val="656959"/>
                                    </a:solidFill>
                                    <a:miter lim="800000"/>
                                    <a:headEnd/>
                                    <a:tailEnd/>
                                  </a:ln>
                                </wps:spPr>
                                <wps:bodyPr rot="0" vert="horz" wrap="square" lIns="91440" tIns="45720" rIns="91440" bIns="45720" anchor="ctr" anchorCtr="0" upright="1">
                                  <a:noAutofit/>
                                </wps:bodyPr>
                              </wps:wsp>
                              <wps:wsp>
                                <wps:cNvPr id="192" name="Rectangle 45"/>
                                <wps:cNvSpPr>
                                  <a:spLocks noChangeAspect="1" noChangeArrowheads="1"/>
                                </wps:cNvSpPr>
                                <wps:spPr bwMode="auto">
                                  <a:xfrm rot="1280551">
                                    <a:off x="7778" y="9441"/>
                                    <a:ext cx="92" cy="77"/>
                                  </a:xfrm>
                                  <a:prstGeom prst="rect">
                                    <a:avLst/>
                                  </a:prstGeom>
                                  <a:solidFill>
                                    <a:srgbClr val="656959"/>
                                  </a:solidFill>
                                  <a:ln w="25400" algn="ctr">
                                    <a:solidFill>
                                      <a:srgbClr val="656959"/>
                                    </a:solidFill>
                                    <a:miter lim="800000"/>
                                    <a:headEnd/>
                                    <a:tailEnd/>
                                  </a:ln>
                                </wps:spPr>
                                <wps:bodyPr rot="0" vert="horz" wrap="square" lIns="91440" tIns="45720" rIns="91440" bIns="45720" anchor="ctr" anchorCtr="0" upright="1">
                                  <a:noAutofit/>
                                </wps:bodyPr>
                              </wps:wsp>
                              <wps:wsp>
                                <wps:cNvPr id="193" name="Text Box 51"/>
                                <wps:cNvSpPr txBox="1">
                                  <a:spLocks noChangeAspect="1" noChangeArrowheads="1"/>
                                </wps:cNvSpPr>
                                <wps:spPr bwMode="auto">
                                  <a:xfrm>
                                    <a:off x="8403" y="10209"/>
                                    <a:ext cx="2712"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FF3852" w14:textId="77777777" w:rsidR="00BD34B6" w:rsidRDefault="00BD34B6" w:rsidP="00215D4B">
                                      <w:r w:rsidRPr="00B7725E">
                                        <w:rPr>
                                          <w:u w:val="single"/>
                                        </w:rPr>
                                        <w:t>Vanha</w:t>
                                      </w:r>
                                      <w:r>
                                        <w:t xml:space="preserve"> punainen mökki</w:t>
                                      </w:r>
                                    </w:p>
                                  </w:txbxContent>
                                </wps:txbx>
                                <wps:bodyPr rot="0" vert="horz" wrap="none" lIns="91440" tIns="45720" rIns="91440" bIns="45720" anchor="t" anchorCtr="0" upright="1">
                                  <a:noAutofit/>
                                </wps:bodyPr>
                              </wps:wsp>
                              <wps:wsp>
                                <wps:cNvPr id="194" name="Straight Connector 52"/>
                                <wps:cNvCnPr>
                                  <a:cxnSpLocks noChangeShapeType="1"/>
                                </wps:cNvCnPr>
                                <wps:spPr bwMode="auto">
                                  <a:xfrm>
                                    <a:off x="8529" y="9757"/>
                                    <a:ext cx="209" cy="466"/>
                                  </a:xfrm>
                                  <a:prstGeom prst="line">
                                    <a:avLst/>
                                  </a:prstGeom>
                                  <a:noFill/>
                                  <a:ln w="9525" algn="ctr">
                                    <a:solidFill>
                                      <a:srgbClr val="000000"/>
                                    </a:solidFill>
                                    <a:round/>
                                    <a:headEnd type="arrow" w="sm" len="med"/>
                                    <a:tailEnd/>
                                  </a:ln>
                                  <a:extLst>
                                    <a:ext uri="{909E8E84-426E-40DD-AFC4-6F175D3DCCD1}">
                                      <a14:hiddenFill xmlns:a14="http://schemas.microsoft.com/office/drawing/2010/main">
                                        <a:noFill/>
                                      </a14:hiddenFill>
                                    </a:ext>
                                  </a:extLst>
                                </wps:spPr>
                                <wps:bodyPr/>
                              </wps:wsp>
                            </wpg:grpSp>
                            <wpg:grpSp>
                              <wpg:cNvPr id="195" name="Group 537"/>
                              <wpg:cNvGrpSpPr>
                                <a:grpSpLocks/>
                              </wpg:cNvGrpSpPr>
                              <wpg:grpSpPr bwMode="auto">
                                <a:xfrm>
                                  <a:off x="4170" y="9744"/>
                                  <a:ext cx="1538" cy="765"/>
                                  <a:chOff x="4171" y="9865"/>
                                  <a:chExt cx="1538" cy="765"/>
                                </a:xfrm>
                              </wpg:grpSpPr>
                              <wpg:grpSp>
                                <wpg:cNvPr id="196" name="Group 42"/>
                                <wpg:cNvGrpSpPr>
                                  <a:grpSpLocks noChangeAspect="1"/>
                                </wpg:cNvGrpSpPr>
                                <wpg:grpSpPr bwMode="auto">
                                  <a:xfrm>
                                    <a:off x="4171" y="9865"/>
                                    <a:ext cx="75" cy="43"/>
                                    <a:chOff x="0" y="0"/>
                                    <a:chExt cx="43815" cy="25400"/>
                                  </a:xfrm>
                                </wpg:grpSpPr>
                                <wps:wsp>
                                  <wps:cNvPr id="197" name="Straight Connector 38"/>
                                  <wps:cNvCnPr>
                                    <a:cxnSpLocks noChangeAspect="1" noChangeShapeType="1"/>
                                  </wps:cNvCnPr>
                                  <wps:spPr bwMode="auto">
                                    <a:xfrm>
                                      <a:off x="34290" y="0"/>
                                      <a:ext cx="0" cy="25400"/>
                                    </a:xfrm>
                                    <a:prstGeom prst="line">
                                      <a:avLst/>
                                    </a:prstGeom>
                                    <a:noFill/>
                                    <a:ln w="19050" algn="ctr">
                                      <a:solidFill>
                                        <a:srgbClr val="656959"/>
                                      </a:solidFill>
                                      <a:round/>
                                      <a:headEnd/>
                                      <a:tailEnd/>
                                    </a:ln>
                                    <a:extLst>
                                      <a:ext uri="{909E8E84-426E-40DD-AFC4-6F175D3DCCD1}">
                                        <a14:hiddenFill xmlns:a14="http://schemas.microsoft.com/office/drawing/2010/main">
                                          <a:noFill/>
                                        </a14:hiddenFill>
                                      </a:ext>
                                    </a:extLst>
                                  </wps:spPr>
                                  <wps:bodyPr/>
                                </wps:wsp>
                                <wps:wsp>
                                  <wps:cNvPr id="198" name="Straight Connector 39"/>
                                  <wps:cNvCnPr>
                                    <a:cxnSpLocks noChangeAspect="1" noChangeShapeType="1"/>
                                  </wps:cNvCnPr>
                                  <wps:spPr bwMode="auto">
                                    <a:xfrm>
                                      <a:off x="0" y="24765"/>
                                      <a:ext cx="43815" cy="0"/>
                                    </a:xfrm>
                                    <a:prstGeom prst="line">
                                      <a:avLst/>
                                    </a:prstGeom>
                                    <a:noFill/>
                                    <a:ln w="19050" algn="ctr">
                                      <a:solidFill>
                                        <a:srgbClr val="656959"/>
                                      </a:solidFill>
                                      <a:round/>
                                      <a:headEnd/>
                                      <a:tailEnd/>
                                    </a:ln>
                                    <a:extLst>
                                      <a:ext uri="{909E8E84-426E-40DD-AFC4-6F175D3DCCD1}">
                                        <a14:hiddenFill xmlns:a14="http://schemas.microsoft.com/office/drawing/2010/main">
                                          <a:noFill/>
                                        </a14:hiddenFill>
                                      </a:ext>
                                    </a:extLst>
                                  </wps:spPr>
                                  <wps:bodyPr/>
                                </wps:wsp>
                              </wpg:grpSp>
                              <wps:wsp>
                                <wps:cNvPr id="199" name="Text Box 40"/>
                                <wps:cNvSpPr txBox="1">
                                  <a:spLocks noChangeAspect="1" noChangeArrowheads="1"/>
                                </wps:cNvSpPr>
                                <wps:spPr bwMode="auto">
                                  <a:xfrm>
                                    <a:off x="4171" y="10197"/>
                                    <a:ext cx="153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233B7C" w14:textId="77777777" w:rsidR="00BD34B6" w:rsidRDefault="00BD34B6" w:rsidP="00215D4B">
                                      <w:r>
                                        <w:t>Vihurin vaja</w:t>
                                      </w:r>
                                    </w:p>
                                  </w:txbxContent>
                                </wps:txbx>
                                <wps:bodyPr rot="0" vert="horz" wrap="none" lIns="91440" tIns="45720" rIns="91440" bIns="45720" anchor="t" anchorCtr="0" upright="1">
                                  <a:noAutofit/>
                                </wps:bodyPr>
                              </wps:wsp>
                              <wps:wsp>
                                <wps:cNvPr id="200" name="Straight Connector 43"/>
                                <wps:cNvCnPr>
                                  <a:cxnSpLocks noChangeAspect="1" noChangeShapeType="1"/>
                                </wps:cNvCnPr>
                                <wps:spPr bwMode="auto">
                                  <a:xfrm>
                                    <a:off x="4263" y="10006"/>
                                    <a:ext cx="111" cy="278"/>
                                  </a:xfrm>
                                  <a:prstGeom prst="line">
                                    <a:avLst/>
                                  </a:prstGeom>
                                  <a:noFill/>
                                  <a:ln w="9525" algn="ctr">
                                    <a:solidFill>
                                      <a:srgbClr val="000000"/>
                                    </a:solidFill>
                                    <a:round/>
                                    <a:headEnd type="arrow" w="sm" len="med"/>
                                    <a:tailEnd/>
                                  </a:ln>
                                  <a:extLst>
                                    <a:ext uri="{909E8E84-426E-40DD-AFC4-6F175D3DCCD1}">
                                      <a14:hiddenFill xmlns:a14="http://schemas.microsoft.com/office/drawing/2010/main">
                                        <a:noFill/>
                                      </a14:hiddenFill>
                                    </a:ext>
                                  </a:extLst>
                                </wps:spPr>
                                <wps:bodyPr/>
                              </wps:wsp>
                            </wpg:grpSp>
                            <wpg:grpSp>
                              <wpg:cNvPr id="201" name="Group 556"/>
                              <wpg:cNvGrpSpPr>
                                <a:grpSpLocks/>
                              </wpg:cNvGrpSpPr>
                              <wpg:grpSpPr bwMode="auto">
                                <a:xfrm>
                                  <a:off x="8528" y="8384"/>
                                  <a:ext cx="2551" cy="1555"/>
                                  <a:chOff x="8528" y="8384"/>
                                  <a:chExt cx="2551" cy="1555"/>
                                </a:xfrm>
                              </wpg:grpSpPr>
                              <wps:wsp>
                                <wps:cNvPr id="202" name="Straight Connector 54"/>
                                <wps:cNvCnPr>
                                  <a:cxnSpLocks noChangeShapeType="1"/>
                                </wps:cNvCnPr>
                                <wps:spPr bwMode="auto">
                                  <a:xfrm flipH="1">
                                    <a:off x="8528" y="8438"/>
                                    <a:ext cx="451" cy="747"/>
                                  </a:xfrm>
                                  <a:prstGeom prst="line">
                                    <a:avLst/>
                                  </a:prstGeom>
                                  <a:noFill/>
                                  <a:ln w="9525" algn="ctr">
                                    <a:solidFill>
                                      <a:srgbClr val="000000"/>
                                    </a:solidFill>
                                    <a:prstDash val="sysDash"/>
                                    <a:round/>
                                    <a:headEnd type="triangle" w="sm" len="sm"/>
                                    <a:tailEnd type="triangle" w="sm" len="sm"/>
                                  </a:ln>
                                  <a:extLst>
                                    <a:ext uri="{909E8E84-426E-40DD-AFC4-6F175D3DCCD1}">
                                      <a14:hiddenFill xmlns:a14="http://schemas.microsoft.com/office/drawing/2010/main">
                                        <a:noFill/>
                                      </a14:hiddenFill>
                                    </a:ext>
                                  </a:extLst>
                                </wps:spPr>
                                <wps:bodyPr/>
                              </wps:wsp>
                              <wps:wsp>
                                <wps:cNvPr id="203" name="Straight Connector 55"/>
                                <wps:cNvCnPr>
                                  <a:cxnSpLocks noChangeAspect="1" noChangeShapeType="1"/>
                                </wps:cNvCnPr>
                                <wps:spPr bwMode="auto">
                                  <a:xfrm>
                                    <a:off x="9342" y="8384"/>
                                    <a:ext cx="332" cy="107"/>
                                  </a:xfrm>
                                  <a:prstGeom prst="line">
                                    <a:avLst/>
                                  </a:prstGeom>
                                  <a:noFill/>
                                  <a:ln w="9525" algn="ctr">
                                    <a:solidFill>
                                      <a:srgbClr val="000000"/>
                                    </a:solidFill>
                                    <a:prstDash val="sysDash"/>
                                    <a:round/>
                                    <a:headEnd type="triangle" w="sm" len="sm"/>
                                    <a:tailEnd type="triangle" w="sm" len="sm"/>
                                  </a:ln>
                                  <a:extLst>
                                    <a:ext uri="{909E8E84-426E-40DD-AFC4-6F175D3DCCD1}">
                                      <a14:hiddenFill xmlns:a14="http://schemas.microsoft.com/office/drawing/2010/main">
                                        <a:noFill/>
                                      </a14:hiddenFill>
                                    </a:ext>
                                  </a:extLst>
                                </wps:spPr>
                                <wps:bodyPr/>
                              </wps:wsp>
                              <wps:wsp>
                                <wps:cNvPr id="204" name="Text Box 59"/>
                                <wps:cNvSpPr txBox="1">
                                  <a:spLocks noChangeAspect="1" noChangeArrowheads="1"/>
                                </wps:cNvSpPr>
                                <wps:spPr bwMode="auto">
                                  <a:xfrm>
                                    <a:off x="9584" y="9152"/>
                                    <a:ext cx="1495"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AA022A" w14:textId="77777777" w:rsidR="00BD34B6" w:rsidRPr="002C2A5E" w:rsidRDefault="00BD34B6" w:rsidP="00215D4B">
                                      <w:pPr>
                                        <w:rPr>
                                          <w:rPrChange w:id="2449" w:author="Peussa Pertti" w:date="2014-05-18T13:24:00Z">
                                            <w:rPr>
                                              <w:sz w:val="22"/>
                                            </w:rPr>
                                          </w:rPrChange>
                                        </w:rPr>
                                      </w:pPr>
                                      <w:r w:rsidRPr="002C2A5E">
                                        <w:rPr>
                                          <w:rPrChange w:id="2450" w:author="Peussa Pertti" w:date="2014-05-18T13:24:00Z">
                                            <w:rPr>
                                              <w:sz w:val="22"/>
                                            </w:rPr>
                                          </w:rPrChange>
                                        </w:rPr>
                                        <w:t>Ylitykset</w:t>
                                      </w:r>
                                    </w:p>
                                    <w:p w14:paraId="3822029D" w14:textId="77777777" w:rsidR="00BD34B6" w:rsidRPr="002C2A5E" w:rsidRDefault="00BD34B6" w:rsidP="00215D4B">
                                      <w:pPr>
                                        <w:rPr>
                                          <w:rPrChange w:id="2451" w:author="Peussa Pertti" w:date="2014-05-18T13:24:00Z">
                                            <w:rPr>
                                              <w:sz w:val="22"/>
                                            </w:rPr>
                                          </w:rPrChange>
                                        </w:rPr>
                                      </w:pPr>
                                      <w:r w:rsidRPr="002C2A5E">
                                        <w:rPr>
                                          <w:rPrChange w:id="2452" w:author="Peussa Pertti" w:date="2014-05-18T13:24:00Z">
                                            <w:rPr>
                                              <w:sz w:val="22"/>
                                            </w:rPr>
                                          </w:rPrChange>
                                        </w:rPr>
                                        <w:t>Tapatoraan</w:t>
                                      </w:r>
                                    </w:p>
                                  </w:txbxContent>
                                </wps:txbx>
                                <wps:bodyPr rot="0" vert="horz" wrap="none" lIns="91440" tIns="45720" rIns="91440" bIns="45720" anchor="t" anchorCtr="0" upright="1">
                                  <a:noAutofit/>
                                </wps:bodyPr>
                              </wps:wsp>
                              <wps:wsp>
                                <wps:cNvPr id="205" name="Straight Connector 61"/>
                                <wps:cNvCnPr>
                                  <a:cxnSpLocks noChangeAspect="1" noChangeShapeType="1"/>
                                </wps:cNvCnPr>
                                <wps:spPr bwMode="auto">
                                  <a:xfrm>
                                    <a:off x="9531" y="8576"/>
                                    <a:ext cx="261" cy="62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553"/>
                                <wps:cNvCnPr>
                                  <a:cxnSpLocks noChangeShapeType="1"/>
                                </wps:cNvCnPr>
                                <wps:spPr bwMode="auto">
                                  <a:xfrm flipH="1" flipV="1">
                                    <a:off x="8737" y="9011"/>
                                    <a:ext cx="937" cy="3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7" name="Group 554"/>
                              <wpg:cNvGrpSpPr>
                                <a:grpSpLocks/>
                              </wpg:cNvGrpSpPr>
                              <wpg:grpSpPr bwMode="auto">
                                <a:xfrm>
                                  <a:off x="1134" y="6798"/>
                                  <a:ext cx="9653" cy="3411"/>
                                  <a:chOff x="1134" y="6798"/>
                                  <a:chExt cx="9653" cy="3411"/>
                                </a:xfrm>
                              </wpg:grpSpPr>
                              <wps:wsp>
                                <wps:cNvPr id="208" name="Straight Connector 24"/>
                                <wps:cNvCnPr>
                                  <a:cxnSpLocks noChangeAspect="1" noChangeShapeType="1"/>
                                </wps:cNvCnPr>
                                <wps:spPr bwMode="auto">
                                  <a:xfrm flipH="1">
                                    <a:off x="1625" y="6798"/>
                                    <a:ext cx="9162" cy="1805"/>
                                  </a:xfrm>
                                  <a:prstGeom prst="line">
                                    <a:avLst/>
                                  </a:prstGeom>
                                  <a:noFill/>
                                  <a:ln w="9525" algn="ctr">
                                    <a:solidFill>
                                      <a:srgbClr val="17375E"/>
                                    </a:solidFill>
                                    <a:prstDash val="lgDash"/>
                                    <a:round/>
                                    <a:headEnd/>
                                    <a:tailEnd/>
                                  </a:ln>
                                  <a:extLst>
                                    <a:ext uri="{909E8E84-426E-40DD-AFC4-6F175D3DCCD1}">
                                      <a14:hiddenFill xmlns:a14="http://schemas.microsoft.com/office/drawing/2010/main">
                                        <a:noFill/>
                                      </a14:hiddenFill>
                                    </a:ext>
                                  </a:extLst>
                                </wps:spPr>
                                <wps:bodyPr/>
                              </wps:wsp>
                              <wps:wsp>
                                <wps:cNvPr id="209" name="Straight Connector 25"/>
                                <wps:cNvCnPr>
                                  <a:cxnSpLocks noChangeAspect="1" noChangeShapeType="1"/>
                                </wps:cNvCnPr>
                                <wps:spPr bwMode="auto">
                                  <a:xfrm flipH="1">
                                    <a:off x="1134" y="6798"/>
                                    <a:ext cx="1035" cy="3411"/>
                                  </a:xfrm>
                                  <a:prstGeom prst="line">
                                    <a:avLst/>
                                  </a:prstGeom>
                                  <a:noFill/>
                                  <a:ln w="9525" algn="ctr">
                                    <a:solidFill>
                                      <a:srgbClr val="17375E"/>
                                    </a:solidFill>
                                    <a:prstDash val="lgDash"/>
                                    <a:round/>
                                    <a:headEnd/>
                                    <a:tailEnd/>
                                  </a:ln>
                                  <a:extLst>
                                    <a:ext uri="{909E8E84-426E-40DD-AFC4-6F175D3DCCD1}">
                                      <a14:hiddenFill xmlns:a14="http://schemas.microsoft.com/office/drawing/2010/main">
                                        <a:noFill/>
                                      </a14:hiddenFill>
                                    </a:ext>
                                  </a:extLst>
                                </wps:spPr>
                                <wps:bodyPr/>
                              </wps:wsp>
                              <wps:wsp>
                                <wps:cNvPr id="210" name="Text Box 26"/>
                                <wps:cNvSpPr txBox="1">
                                  <a:spLocks noChangeAspect="1" noChangeArrowheads="1"/>
                                </wps:cNvSpPr>
                                <wps:spPr bwMode="auto">
                                  <a:xfrm rot="20928707">
                                    <a:off x="2227" y="7924"/>
                                    <a:ext cx="1396"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2C1C8D" w14:textId="77777777" w:rsidR="00BD34B6" w:rsidRDefault="00BD34B6" w:rsidP="00215D4B">
                                      <w:r>
                                        <w:t>Veneväylä</w:t>
                                      </w:r>
                                    </w:p>
                                  </w:txbxContent>
                                </wps:txbx>
                                <wps:bodyPr rot="0" vert="horz" wrap="none" lIns="91440" tIns="45720" rIns="91440" bIns="45720" anchor="t" anchorCtr="0" upright="1">
                                  <a:noAutofit/>
                                </wps:bodyPr>
                              </wps:wsp>
                            </wpg:grpSp>
                          </wpg:grpSp>
                        </wpg:grpSp>
                        <wpg:grpSp>
                          <wpg:cNvPr id="546" name="Group 546"/>
                          <wpg:cNvGrpSpPr/>
                          <wpg:grpSpPr>
                            <a:xfrm>
                              <a:off x="1394848" y="1635071"/>
                              <a:ext cx="3186322" cy="1231362"/>
                              <a:chOff x="0" y="0"/>
                              <a:chExt cx="3186322" cy="1231362"/>
                            </a:xfrm>
                          </wpg:grpSpPr>
                          <wps:wsp>
                            <wps:cNvPr id="135" name="Text Box 568"/>
                            <wps:cNvSpPr txBox="1">
                              <a:spLocks noChangeArrowheads="1"/>
                            </wps:cNvSpPr>
                            <wps:spPr bwMode="auto">
                              <a:xfrm>
                                <a:off x="526942" y="805912"/>
                                <a:ext cx="26593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99637" w14:textId="77777777" w:rsidR="00BD34B6" w:rsidRPr="00C419AE" w:rsidRDefault="00BD34B6">
                                  <w:pPr>
                                    <w:rPr>
                                      <w:ins w:id="2453" w:author="Peussa Pertti" w:date="2015-02-06T20:04:00Z"/>
                                      <w:rPrChange w:id="2454" w:author="Peussa Pertti" w:date="2015-05-26T22:23:00Z">
                                        <w:rPr>
                                          <w:ins w:id="2455" w:author="Peussa Pertti" w:date="2015-02-06T20:04:00Z"/>
                                          <w:color w:val="FF0000"/>
                                        </w:rPr>
                                      </w:rPrChange>
                                    </w:rPr>
                                  </w:pPr>
                                  <w:ins w:id="2456" w:author="Peussa Pertti" w:date="2014-09-08T13:48:00Z">
                                    <w:r w:rsidRPr="00C419AE">
                                      <w:t>Julkinen uimaranta</w:t>
                                    </w:r>
                                  </w:ins>
                                </w:p>
                                <w:p w14:paraId="44849452" w14:textId="77777777" w:rsidR="00BD34B6" w:rsidRPr="00C419AE" w:rsidRDefault="00BD34B6">
                                  <w:pPr>
                                    <w:rPr>
                                      <w:sz w:val="22"/>
                                      <w:rPrChange w:id="2457" w:author="Peussa Pertti" w:date="2015-05-26T22:23:00Z">
                                        <w:rPr/>
                                      </w:rPrChange>
                                    </w:rPr>
                                  </w:pPr>
                                  <w:ins w:id="2458" w:author="Peussa Pertti" w:date="2015-02-06T20:04:00Z">
                                    <w:r w:rsidRPr="00C419AE">
                                      <w:rPr>
                                        <w:sz w:val="22"/>
                                        <w:rPrChange w:id="2459" w:author="Peussa Pertti" w:date="2015-05-26T22:23:00Z">
                                          <w:rPr>
                                            <w:color w:val="FF0000"/>
                                          </w:rPr>
                                        </w:rPrChange>
                                      </w:rPr>
                                      <w:t xml:space="preserve">Rantautuminen </w:t>
                                    </w:r>
                                  </w:ins>
                                  <w:ins w:id="2460" w:author="Peussa Pertti" w:date="2015-02-06T20:05:00Z">
                                    <w:r>
                                      <w:rPr>
                                        <w:sz w:val="22"/>
                                      </w:rPr>
                                      <w:t>vain turvallisuus</w:t>
                                    </w:r>
                                    <w:r w:rsidRPr="00C419AE">
                                      <w:rPr>
                                        <w:sz w:val="22"/>
                                        <w:rPrChange w:id="2461" w:author="Peussa Pertti" w:date="2015-05-26T22:23:00Z">
                                          <w:rPr>
                                            <w:color w:val="FF0000"/>
                                          </w:rPr>
                                        </w:rPrChange>
                                      </w:rPr>
                                      <w:t>syistä</w:t>
                                    </w:r>
                                  </w:ins>
                                </w:p>
                              </w:txbxContent>
                            </wps:txbx>
                            <wps:bodyPr rot="0" vert="horz" wrap="square" lIns="91440" tIns="45720" rIns="91440" bIns="45720" anchor="t" anchorCtr="0" upright="1">
                              <a:noAutofit/>
                            </wps:bodyPr>
                          </wps:wsp>
                          <wps:wsp>
                            <wps:cNvPr id="136" name="AutoShape 569"/>
                            <wps:cNvCnPr>
                              <a:cxnSpLocks noChangeShapeType="1"/>
                            </wps:cNvCnPr>
                            <wps:spPr bwMode="auto">
                              <a:xfrm flipH="1" flipV="1">
                                <a:off x="1619573" y="371959"/>
                                <a:ext cx="102870" cy="469265"/>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37" name="Freeform 576"/>
                            <wps:cNvSpPr>
                              <a:spLocks/>
                            </wps:cNvSpPr>
                            <wps:spPr bwMode="auto">
                              <a:xfrm>
                                <a:off x="100739" y="247973"/>
                                <a:ext cx="507365" cy="600710"/>
                              </a:xfrm>
                              <a:custGeom>
                                <a:avLst/>
                                <a:gdLst>
                                  <a:gd name="T0" fmla="*/ 799 w 799"/>
                                  <a:gd name="T1" fmla="*/ 946 h 946"/>
                                  <a:gd name="T2" fmla="*/ 261 w 799"/>
                                  <a:gd name="T3" fmla="*/ 622 h 946"/>
                                  <a:gd name="T4" fmla="*/ 29 w 799"/>
                                  <a:gd name="T5" fmla="*/ 273 h 946"/>
                                  <a:gd name="T6" fmla="*/ 88 w 799"/>
                                  <a:gd name="T7" fmla="*/ 64 h 946"/>
                                  <a:gd name="T8" fmla="*/ 307 w 799"/>
                                  <a:gd name="T9" fmla="*/ 0 h 946"/>
                                </a:gdLst>
                                <a:ahLst/>
                                <a:cxnLst>
                                  <a:cxn ang="0">
                                    <a:pos x="T0" y="T1"/>
                                  </a:cxn>
                                  <a:cxn ang="0">
                                    <a:pos x="T2" y="T3"/>
                                  </a:cxn>
                                  <a:cxn ang="0">
                                    <a:pos x="T4" y="T5"/>
                                  </a:cxn>
                                  <a:cxn ang="0">
                                    <a:pos x="T6" y="T7"/>
                                  </a:cxn>
                                  <a:cxn ang="0">
                                    <a:pos x="T8" y="T9"/>
                                  </a:cxn>
                                </a:cxnLst>
                                <a:rect l="0" t="0" r="r" b="b"/>
                                <a:pathLst>
                                  <a:path w="799" h="946">
                                    <a:moveTo>
                                      <a:pt x="799" y="946"/>
                                    </a:moveTo>
                                    <a:cubicBezTo>
                                      <a:pt x="709" y="892"/>
                                      <a:pt x="389" y="734"/>
                                      <a:pt x="261" y="622"/>
                                    </a:cubicBezTo>
                                    <a:cubicBezTo>
                                      <a:pt x="133" y="510"/>
                                      <a:pt x="58" y="366"/>
                                      <a:pt x="29" y="273"/>
                                    </a:cubicBezTo>
                                    <a:cubicBezTo>
                                      <a:pt x="0" y="180"/>
                                      <a:pt x="42" y="109"/>
                                      <a:pt x="88" y="64"/>
                                    </a:cubicBezTo>
                                    <a:cubicBezTo>
                                      <a:pt x="134" y="19"/>
                                      <a:pt x="262" y="13"/>
                                      <a:pt x="307" y="0"/>
                                    </a:cubicBezTo>
                                  </a:path>
                                </a:pathLst>
                              </a:custGeom>
                              <a:noFill/>
                              <a:ln w="9525">
                                <a:solidFill>
                                  <a:schemeClr val="tx1"/>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579"/>
                            <wps:cNvSpPr>
                              <a:spLocks/>
                            </wps:cNvSpPr>
                            <wps:spPr bwMode="auto">
                              <a:xfrm>
                                <a:off x="0" y="0"/>
                                <a:ext cx="577850" cy="883920"/>
                              </a:xfrm>
                              <a:custGeom>
                                <a:avLst/>
                                <a:gdLst>
                                  <a:gd name="T0" fmla="*/ 910 w 910"/>
                                  <a:gd name="T1" fmla="*/ 1392 h 1392"/>
                                  <a:gd name="T2" fmla="*/ 242 w 910"/>
                                  <a:gd name="T3" fmla="*/ 1012 h 1392"/>
                                  <a:gd name="T4" fmla="*/ 28 w 910"/>
                                  <a:gd name="T5" fmla="*/ 627 h 1392"/>
                                  <a:gd name="T6" fmla="*/ 71 w 910"/>
                                  <a:gd name="T7" fmla="*/ 214 h 1392"/>
                                  <a:gd name="T8" fmla="*/ 205 w 910"/>
                                  <a:gd name="T9" fmla="*/ 32 h 1392"/>
                                  <a:gd name="T10" fmla="*/ 382 w 910"/>
                                  <a:gd name="T11" fmla="*/ 22 h 1392"/>
                                  <a:gd name="T12" fmla="*/ 521 w 910"/>
                                  <a:gd name="T13" fmla="*/ 102 h 1392"/>
                                </a:gdLst>
                                <a:ahLst/>
                                <a:cxnLst>
                                  <a:cxn ang="0">
                                    <a:pos x="T0" y="T1"/>
                                  </a:cxn>
                                  <a:cxn ang="0">
                                    <a:pos x="T2" y="T3"/>
                                  </a:cxn>
                                  <a:cxn ang="0">
                                    <a:pos x="T4" y="T5"/>
                                  </a:cxn>
                                  <a:cxn ang="0">
                                    <a:pos x="T6" y="T7"/>
                                  </a:cxn>
                                  <a:cxn ang="0">
                                    <a:pos x="T8" y="T9"/>
                                  </a:cxn>
                                  <a:cxn ang="0">
                                    <a:pos x="T10" y="T11"/>
                                  </a:cxn>
                                  <a:cxn ang="0">
                                    <a:pos x="T12" y="T13"/>
                                  </a:cxn>
                                </a:cxnLst>
                                <a:rect l="0" t="0" r="r" b="b"/>
                                <a:pathLst>
                                  <a:path w="910" h="1392">
                                    <a:moveTo>
                                      <a:pt x="910" y="1392"/>
                                    </a:moveTo>
                                    <a:cubicBezTo>
                                      <a:pt x="799" y="1329"/>
                                      <a:pt x="389" y="1140"/>
                                      <a:pt x="242" y="1012"/>
                                    </a:cubicBezTo>
                                    <a:cubicBezTo>
                                      <a:pt x="95" y="884"/>
                                      <a:pt x="56" y="760"/>
                                      <a:pt x="28" y="627"/>
                                    </a:cubicBezTo>
                                    <a:cubicBezTo>
                                      <a:pt x="0" y="494"/>
                                      <a:pt x="42" y="313"/>
                                      <a:pt x="71" y="214"/>
                                    </a:cubicBezTo>
                                    <a:cubicBezTo>
                                      <a:pt x="100" y="115"/>
                                      <a:pt x="153" y="64"/>
                                      <a:pt x="205" y="32"/>
                                    </a:cubicBezTo>
                                    <a:cubicBezTo>
                                      <a:pt x="257" y="0"/>
                                      <a:pt x="329" y="10"/>
                                      <a:pt x="382" y="22"/>
                                    </a:cubicBezTo>
                                    <a:cubicBezTo>
                                      <a:pt x="435" y="34"/>
                                      <a:pt x="492" y="85"/>
                                      <a:pt x="521" y="102"/>
                                    </a:cubicBezTo>
                                  </a:path>
                                </a:pathLst>
                              </a:custGeom>
                              <a:noFill/>
                              <a:ln w="9525">
                                <a:solidFill>
                                  <a:schemeClr val="tx1"/>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B8F3F2B" id="Group 544" o:spid="_x0000_s1181" style="position:absolute;left:0;text-align:left;margin-left:-3pt;margin-top:16.35pt;width:503.45pt;height:235.55pt;z-index:251653120" coordsize="63938,2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">
                  <v:group id="Group 559" o:spid="_x0000_s1182" style="position:absolute;width:63938;height:29914" coordorigin="1023,6798" coordsize="10069,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Text Box 53" o:spid="_x0000_s1183" type="#_x0000_t202" style="position:absolute;left:8387;top:7694;width:1226;height: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" filled="f" stroked="f" strokeweight=".5pt">
                      <o:lock v:ext="edit" aspectratio="t"/>
                      <v:textbox>
                        <w:txbxContent>
                          <w:p w14:paraId="41BF7090" w14:textId="77777777" w:rsidR="00BD34B6" w:rsidRDefault="00BD34B6" w:rsidP="00215D4B">
                            <w:r>
                              <w:t>Tapatora</w:t>
                            </w:r>
                          </w:p>
                        </w:txbxContent>
                      </v:textbox>
                    </v:shape>
                    <v:group id="Group 558" o:spid="_x0000_s1184" style="position:absolute;left:1023;top:6798;width:10069;height:4711" coordorigin="1045,6798" coordsize="10069,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Text Box 535" o:spid="_x0000_s1185" type="#_x0000_t202" style="position:absolute;left:1045;top:10214;width:963;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1923C19E" w14:textId="77777777" w:rsidR="00BD34B6" w:rsidRPr="00A31566" w:rsidRDefault="00BD34B6">
                              <w:pPr>
                                <w:rPr>
                                  <w:ins w:id="2462" w:author="Peussa Pertti" w:date="2014-05-18T12:46:00Z"/>
                                  <w:sz w:val="20"/>
                                  <w:rPrChange w:id="2463" w:author="Peussa Pertti" w:date="2014-05-18T12:47:00Z">
                                    <w:rPr>
                                      <w:ins w:id="2464" w:author="Peussa Pertti" w:date="2014-05-18T12:46:00Z"/>
                                    </w:rPr>
                                  </w:rPrChange>
                                </w:rPr>
                              </w:pPr>
                              <w:ins w:id="2465" w:author="Peussa Pertti" w:date="2014-05-18T12:46:00Z">
                                <w:r w:rsidRPr="00A31566">
                                  <w:rPr>
                                    <w:sz w:val="20"/>
                                    <w:rPrChange w:id="2466" w:author="Peussa Pertti" w:date="2014-05-18T12:47:00Z">
                                      <w:rPr/>
                                    </w:rPrChange>
                                  </w:rPr>
                                  <w:t>Vene-</w:t>
                                </w:r>
                              </w:ins>
                            </w:p>
                            <w:p w14:paraId="0BC78479" w14:textId="77777777" w:rsidR="00BD34B6" w:rsidRPr="00A31566" w:rsidRDefault="00BD34B6">
                              <w:pPr>
                                <w:rPr>
                                  <w:ins w:id="2467" w:author="Peussa Pertti" w:date="2014-05-18T12:46:00Z"/>
                                  <w:sz w:val="20"/>
                                  <w:rPrChange w:id="2468" w:author="Peussa Pertti" w:date="2014-05-18T12:47:00Z">
                                    <w:rPr>
                                      <w:ins w:id="2469" w:author="Peussa Pertti" w:date="2014-05-18T12:46:00Z"/>
                                    </w:rPr>
                                  </w:rPrChange>
                                </w:rPr>
                              </w:pPr>
                              <w:ins w:id="2470" w:author="Peussa Pertti" w:date="2014-05-18T12:46:00Z">
                                <w:r w:rsidRPr="00A31566">
                                  <w:rPr>
                                    <w:sz w:val="20"/>
                                    <w:rPrChange w:id="2471" w:author="Peussa Pertti" w:date="2014-05-18T12:47:00Z">
                                      <w:rPr/>
                                    </w:rPrChange>
                                  </w:rPr>
                                  <w:t>liiken-</w:t>
                                </w:r>
                              </w:ins>
                            </w:p>
                            <w:p w14:paraId="0031C0AC" w14:textId="77777777" w:rsidR="00BD34B6" w:rsidRPr="00A31566" w:rsidRDefault="00BD34B6">
                              <w:pPr>
                                <w:rPr>
                                  <w:sz w:val="20"/>
                                  <w:rPrChange w:id="2472" w:author="Peussa Pertti" w:date="2014-05-18T12:47:00Z">
                                    <w:rPr/>
                                  </w:rPrChange>
                                </w:rPr>
                              </w:pPr>
                              <w:ins w:id="2473" w:author="Peussa Pertti" w:date="2014-05-18T12:46:00Z">
                                <w:r w:rsidRPr="00A31566">
                                  <w:rPr>
                                    <w:sz w:val="20"/>
                                    <w:rPrChange w:id="2474" w:author="Peussa Pertti" w:date="2014-05-18T12:47:00Z">
                                      <w:rPr/>
                                    </w:rPrChange>
                                  </w:rPr>
                                  <w:t>nettä</w:t>
                                </w:r>
                              </w:ins>
                            </w:p>
                          </w:txbxContent>
                        </v:textbox>
                      </v:shape>
                      <v:group id="Group 546" o:spid="_x0000_s1186" style="position:absolute;left:1511;top:10639;width:377;height:600" coordorigin="1512,10760" coordsize="3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Straight Connector 27" o:spid="_x0000_s1187" style="position:absolute;flip:y;visibility:visible;mso-wrap-style:square" from="1512,11242" to="1512,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" strokeweight="2.25pt">
                          <v:stroke endcap="round"/>
                          <o:lock v:ext="edit" aspectratio="t"/>
                        </v:line>
                        <v:line id="Straight Connector 28" o:spid="_x0000_s1188" style="position:absolute;flip:y;visibility:visible;mso-wrap-style:square" from="1512,11056" to="1719,1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" strokeweight="2.25pt">
                          <v:stroke endcap="round"/>
                          <o:lock v:ext="edit" aspectratio="t"/>
                        </v:line>
                        <v:line id="Straight Connector 29" o:spid="_x0000_s1189" style="position:absolute;flip:x;visibility:visible;mso-wrap-style:square" from="1766,10760" to="1889,1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" strokeweight="2.25pt">
                          <v:stroke endcap="round"/>
                          <o:lock v:ext="edit" aspectratio="t"/>
                        </v:line>
                      </v:group>
                      <v:group id="Group 555" o:spid="_x0000_s1190" style="position:absolute;left:7337;top:8195;width:1788;height:748" coordorigin="7337,8195" coordsize="178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oval id="Oval 550" o:spid="_x0000_s1191" alt="5%" style="position:absolute;left:8306;top:8698;width:81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" fillcolor="black" stroked="f">
                          <v:fill r:id="rId41" o:title="" type="pattern"/>
                        </v:oval>
                        <v:shape id="Text Box 551" o:spid="_x0000_s1192" type="#_x0000_t202" style="position:absolute;left:7337;top:8195;width:969;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4D4542D2" w14:textId="77777777" w:rsidR="00BD34B6" w:rsidRDefault="00BD34B6">
                                <w:ins w:id="2475" w:author="Peussa Pertti" w:date="2014-06-04T09:45:00Z">
                                  <w:r>
                                    <w:t>Kiviä</w:t>
                                  </w:r>
                                </w:ins>
                              </w:p>
                            </w:txbxContent>
                          </v:textbox>
                        </v:shape>
                        <v:shape id="AutoShape 552" o:spid="_x0000_s1193" type="#_x0000_t32" style="position:absolute;left:8056;top:8491;width:472;height: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group>
                      <v:group id="Group 75" o:spid="_x0000_s1194" style="position:absolute;left:1148;top:7526;width:9887;height:3778" coordsize="5794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o:lock v:ext="edit" aspectratio="t"/>
                        <v:group id="Group 13" o:spid="_x0000_s1195" style="position:absolute;width:57942;height:22221" coordsize="5794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o:lock v:ext="edit" aspectratio="t"/>
                          <v:shape id="Freeform 3" o:spid="_x0000_s1196" style="position:absolute;left:53433;width:4509;height:2948;visibility:visible;mso-wrap-style:square;v-text-anchor:middle" coordsize="450869,29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" path="m450869,c407428,7478,363987,14956,326955,17092,289923,19229,251467,9970,228678,12819v-22789,2849,-23501,7833,-38456,21364c175267,47714,161024,79049,138948,94004v-22076,14955,-59108,22076,-81185,29910c35686,131748,12185,131036,6488,141006v-5697,9970,-17092,17092,17091,42729c57762,209372,211587,294830,211587,294830e" filled="f" strokecolor="#385d8a" strokeweight="2pt">
                            <v:path arrowok="t" o:connecttype="custom" o:connectlocs="450869,0;326955,17092;228678,12819;190222,34183;138948,94004;57763,123914;6488,141006;23579,183735;211587,294830;211587,294830" o:connectangles="0,0,0,0,0,0,0,0,0,0"/>
                            <o:lock v:ext="edit" aspectratio="t"/>
                          </v:shape>
                          <v:shape id="Freeform 4" o:spid="_x0000_s1197" style="position:absolute;left:50470;top:2452;width:5121;height:5042;visibility:visible;mso-wrap-style:square;v-text-anchor:middle" coordsize="512086,5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" path="m512086,55589v-28486,2492,-56972,4985,-76912,c415234,50604,407400,34937,392445,25679,377490,16421,358974,753,345443,41,331912,-671,318381,7875,311260,21406v-7122,13531,712,46289,-8546,59820c293456,94757,257136,89772,255712,102591v-1424,12819,47002,53411,38456,55547c285622,160274,235771,122530,204437,115409v-31334,-7121,-70502,-4985,-98276,c78387,120394,54886,135350,37794,145320v-17092,9970,-48426,13531,-34183,29910c17854,191609,106160,223656,123252,243596v17092,19940,-18515,36320,-17091,51275c107585,309826,128237,321221,131798,333327v3561,12106,-10682,23501,-4273,34183c133934,378192,170254,378193,170254,397421v,19228,-37744,67654,-42729,85458c122540,500683,140344,504243,140344,504243e" filled="f" strokecolor="#385d8a" strokeweight="2pt">
                            <v:path arrowok="t" o:connecttype="custom" o:connectlocs="512086,55589;435174,55589;392445,25679;345443,41;311260,21406;302714,81226;255712,102591;294168,158138;204437,115409;106161,115409;37794,145320;3611,175230;123252,243596;106161,294871;131798,333327;127525,367510;170254,397421;127525,482879;140344,504243;140344,504243" o:connectangles="0,0,0,0,0,0,0,0,0,0,0,0,0,0,0,0,0,0,0,0"/>
                            <o:lock v:ext="edit" aspectratio="t"/>
                          </v:shape>
                          <v:shape id="Freeform 5" o:spid="_x0000_s1198" style="position:absolute;left:39385;top:7560;width:12434;height:4168;visibility:visible;mso-wrap-style:square;v-text-anchor:middle" coordsize="1243413,41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" path="m1243413,v-27774,5341,-55547,10682,-72639,21364c1153682,32046,1145848,48426,1140863,64093v-4985,15667,14243,36320,,51275c1126620,130323,1075345,149551,1055405,153824v-19940,4273,-20652,-17092,-34183,-12819c1007691,145278,988463,175901,974220,179462v-14243,3561,-22077,-20653,-38456,-17092c919385,165931,897308,176613,875944,200826v-21364,24213,-51988,93291,-68367,106822c791198,321179,786213,282011,777667,282011v-8546,,-22076,15667,-21364,25637c757015,317618,786213,333286,781940,341832v-4273,8546,-37032,8545,-51275,17091c716422,367469,714286,385984,696482,393106v-17804,7122,-55547,4985,-72639,8546c606751,405213,605326,423017,593932,414471v-11395,-8546,-20652,-54836,-38456,-64094c537672,341119,502065,365332,487110,358923v-14955,-6409,-2136,-32759,-21364,-47002c446518,297678,390970,272753,371742,273465v-19228,712,-3561,40593,-21365,42729c332573,318330,298390,291269,264919,286284v-33471,-4985,-88306,3561,-115368,c122489,282723,119640,266343,102549,264919,85457,263495,64093,280586,47002,277738,29911,274890,,247828,,247828e" filled="f" strokecolor="#385d8a" strokeweight="2pt">
                            <v:path arrowok="t" o:connecttype="custom" o:connectlocs="1243413,0;1170774,21364;1140863,64093;1140863,115368;1055405,153824;1021222,141005;974220,179462;935764,162370;875944,200826;807577,307648;777667,282011;756303,307648;781940,341832;730665,358923;696482,393106;623843,401652;593932,414471;555476,350377;487110,358923;465746,311921;371742,273465;350377,316194;264919,286284;149551,286284;102549,264919;47002,277738;0,247828;0,247828" o:connectangles="0,0,0,0,0,0,0,0,0,0,0,0,0,0,0,0,0,0,0,0,0,0,0,0,0,0,0,0"/>
                            <o:lock v:ext="edit" aspectratio="t"/>
                          </v:shape>
                          <v:shape id="Freeform 6" o:spid="_x0000_s1199" style="position:absolute;left:27585;top:9757;width:11836;height:3068;visibility:visible;mso-wrap-style:square;v-text-anchor:middle" coordsize="1183593,30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" path="m1183593,28175v-23502,6053,-47003,12107,-68367,8546c1093861,33160,1071073,7522,1055406,6810v-15667,-712,-19228,25638,-34183,25638c1006268,32448,986327,11795,965675,6810,945023,1825,920098,-3160,897309,2537,874520,8234,860989,37433,828942,40994,796895,44555,746333,18917,705028,23902,663723,28887,618146,59510,581114,70904v-37032,11394,-76200,9258,-98277,21364c460760,104374,463609,136422,448654,143543v-14955,7121,-34895,-16380,-55547,-8546c372455,142831,354650,177726,324740,190545v-29910,12819,-76200,12106,-111095,21364c178750,221167,145278,230426,115368,246093,85458,261760,53411,299504,34183,305913,14955,312322,,284549,,284549e" filled="f" strokecolor="#385d8a" strokeweight="2pt">
                            <v:path arrowok="t" o:connecttype="custom" o:connectlocs="1183593,28175;1115226,36721;1055406,6810;1021223,32448;965675,6810;897309,2537;828942,40994;705028,23902;581114,70904;482837,92268;448654,143543;393107,134997;324740,190545;213645,211909;115368,246093;34183,305913;0,284549;0,284549" o:connectangles="0,0,0,0,0,0,0,0,0,0,0,0,0,0,0,0,0,0"/>
                            <o:lock v:ext="edit" aspectratio="t"/>
                          </v:shape>
                          <v:shape id="Freeform 7" o:spid="_x0000_s1200" style="position:absolute;left:14814;top:12413;width:12861;height:1805;visibility:visible;mso-wrap-style:square;v-text-anchor:middle" coordsize="1286142,1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" path="m1286142,21474v-22789,21008,-45578,42016,-47002,59820c1237716,99098,1289702,111917,1277596,128296v-12106,16379,-74063,59109,-111095,51275c1129469,171737,1081756,96249,1055406,81294v-26350,-14955,-22789,14955,-47002,8546c984191,83431,945735,54945,910127,42838,874519,30731,831791,18625,794759,17201,757727,15777,714998,34292,687936,34292v-27062,,-35607,-11394,-55547,-17091c612449,11504,586811,-1315,568295,109,549779,1533,537672,20049,521293,25746v-16379,5697,-35607,11394,-51274,8546c454352,31444,441533,10079,427290,8655,413047,7231,403077,22185,384561,25746v-18516,3561,-52700,6409,-68367,4273c300527,27883,302663,10791,290557,12928v-12107,2136,-18516,17804,-47002,29910c215069,54944,149551,72036,119641,85567,89731,99098,84033,117614,64093,124023v-19940,6409,-64093,,-64093,e" filled="f" strokecolor="#385d8a" strokeweight="2pt">
                            <v:stroke endcap="round"/>
                            <v:path arrowok="t" o:connecttype="custom" o:connectlocs="1286142,21474;1239140,81294;1277596,128296;1166501,179571;1055406,81294;1008404,89840;910127,42838;794759,17201;687936,34292;632389,17201;568295,109;521293,25746;470019,34292;427290,8655;384561,25746;316194,30019;290557,12928;243555,42838;119641,85567;64093,124023;0,124023;0,124023" o:connectangles="0,0,0,0,0,0,0,0,0,0,0,0,0,0,0,0,0,0,0,0,0,0"/>
                            <o:lock v:ext="edit" aspectratio="t"/>
                          </v:shape>
                          <v:shape id="Freeform 8" o:spid="_x0000_s1201" style="position:absolute;left:11647;top:10983;width:4807;height:2649;visibility:visible;mso-wrap-style:square;v-text-anchor:middle" coordsize="480755,26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" path="m316194,264998v26705,-15312,53411,-30623,68366,-51275c399515,193071,390258,160312,405925,141084v15667,-19228,64805,-31335,72639,-42729c486398,86961,472155,69157,452927,72718v-19228,3561,-66230,47714,-89731,47002c339695,119008,324740,67733,311921,68445v-12819,712,-10682,47714,-25637,55548c271329,131827,233585,126129,222190,115447,210795,104765,214356,72718,217917,59899v3561,-12819,36320,-16379,25638,-21364c232873,33550,178749,36398,153824,29989,128899,23580,110463,-1590,94003,79,77544,1748,70734,30744,55067,40002,39400,49260,9178,53022,,55626e" filled="f" strokecolor="#385d8a" strokeweight="2pt">
                            <v:path arrowok="t" o:connecttype="custom" o:connectlocs="316194,264998;384560,213723;405925,141084;478564,98355;452927,72718;363196,119720;311921,68445;286284,123993;222190,115447;217917,59899;243555,38535;153824,29989;94003,79;55067,40002;0,55626;0,55626" o:connectangles="0,0,0,0,0,0,0,0,0,0,0,0,0,0,0,0"/>
                            <o:lock v:ext="edit" aspectratio="t"/>
                          </v:shape>
                          <v:shape id="Freeform 9" o:spid="_x0000_s1202" style="position:absolute;left:3626;top:11596;width:8903;height:6975;visibility:visible;mso-wrap-style:square;v-text-anchor:middle" coordsize="890282,6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" path="m803611,c784126,16179,764641,32359,763945,45929v-696,13570,27836,33750,35491,35490c807091,83159,795260,56715,809874,56367v14614,-348,67154,12875,77244,22965c897208,89422,880855,113083,870417,116910v-10438,3827,-32011,-14962,-45929,-14614c810570,102644,798740,111690,786910,118997v-11830,7307,-27140,19833,-33403,27140c747244,153444,749680,154487,749332,162838v-348,8351,7654,31663,2087,33403c745852,197981,729847,172233,715929,173277v-13918,1044,-37926,32706,-48016,29227c657823,199025,660257,167710,655386,152400v-4871,-15309,20181,-49060,-16701,-41753c601803,117954,475846,168753,434093,196241v-41753,27488,-34446,52888,-45928,79332c376683,302017,374595,342030,365200,354904v-9395,12874,-18789,-11481,-33403,-2087c317183,362212,301526,400833,277518,411271v-24008,10438,-70981,4176,-89770,4176c168959,415447,185661,402225,164784,411271v-20877,9046,-76548,31663,-102296,58455c36740,496518,20386,545578,10296,572022,206,598466,-2230,614123,1945,628389v4175,14266,24356,26444,33403,29228c44395,660401,33956,638828,56225,645091v22268,6263,78611,42760,112734,50104c203082,702539,215382,690198,260963,689154v45581,-1044,151234,-185,181481,-222e" filled="f" strokecolor="#385d8a" strokeweight="2pt">
                            <v:stroke endcap="round"/>
                            <v:path arrowok="t" o:connecttype="custom" o:connectlocs="803611,0;763945,45929;799436,81419;809874,56367;887118,79332;870417,116910;824488,102296;786910,118997;753507,146137;749332,162838;751419,196241;715929,173277;667913,202504;655386,152400;638685,110647;434093,196241;388165,275573;365200,354904;331797,352817;277518,411271;187748,415447;164784,411271;62488,469726;10296,572022;1945,628389;35348,657617;56225,645091;168959,695195;260963,689154;442444,688932;442444,688932" o:connectangles="0,0,0,0,0,0,0,0,0,0,0,0,0,0,0,0,0,0,0,0,0,0,0,0,0,0,0,0,0,0,0"/>
                            <o:lock v:ext="edit" aspectratio="t"/>
                          </v:shape>
                          <v:shape id="Freeform 11" o:spid="_x0000_s1203" style="position:absolute;left:7815;top:18492;width:126;height:2943;visibility:visible;mso-wrap-style:square;v-text-anchor:middle" coordsize="12526,29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" path="m12526,l,294361e" filled="f" strokecolor="#385d8a" strokeweight="2pt">
                            <v:path arrowok="t" o:connecttype="custom" o:connectlocs="12526,0;0,294361;0,294361" o:connectangles="0,0,0"/>
                            <o:lock v:ext="edit" aspectratio="t"/>
                          </v:shape>
                          <v:shape id="Freeform 12" o:spid="_x0000_s1204" style="position:absolute;top:21353;width:7970;height:868;visibility:visible;mso-wrap-style:square;v-text-anchor:middle" coordsize="782877,8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" path="m782877,15909c744777,6166,706677,-3576,653441,1295,600205,6166,524005,38873,463463,45136,402921,51399,331591,38873,290186,38873v-41405,,-26792,-1740,-75156,6263c166666,53139,,86889,,86889e" filled="f" strokecolor="#385d8a" strokeweight="2pt">
                            <v:path arrowok="t" o:connecttype="custom" o:connectlocs="811437,15909;677279,1295;480370,45136;300772,38873;222874,45136;0,86889;0,86889" o:connectangles="0,0,0,0,0,0,0"/>
                            <o:lock v:ext="edit" aspectratio="t"/>
                          </v:shape>
                        </v:group>
                        <v:shape id="Freeform 23" o:spid="_x0000_s1205" style="position:absolute;left:45444;top:3468;width:2557;height:1010;visibility:visible;mso-wrap-style:square;v-text-anchor:middle" coordsize="255718,100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" path="m255401,34293c251308,26039,201426,-315,186821,3,172216,320,175708,33340,167771,36198,159833,39056,149038,18100,139196,17148v-9842,-952,-18415,11113,-30480,13335c96651,32705,78236,28260,66806,30483,55376,32705,51248,34293,40136,43818,29023,53343,2035,78108,131,87633v-1904,9525,17467,13651,28579,13334c39822,100650,52202,91443,66806,85728,81410,80013,105859,71758,116336,66678v10477,-5080,6985,-14605,13335,-11430c136021,58423,144911,82235,154436,85728v9525,3493,22895,-3492,32385,-9525c196311,70170,199947,56515,211377,49530v11430,-6985,48117,-6983,44024,-15237xe" filled="f" strokecolor="#385d8a" strokeweight="2pt">
                          <v:path arrowok="t" o:connecttype="custom" o:connectlocs="255401,34293;186821,3;167771,36198;139196,17148;108716,30483;66806,30483;40136,43818;131,87633;28710,100967;66806,85728;116336,66678;129671,55248;154436,85728;186821,76203;211377,49530;255401,34293" o:connectangles="0,0,0,0,0,0,0,0,0,0,0,0,0,0,0,0"/>
                          <o:lock v:ext="edit" aspectratio="t"/>
                        </v:shape>
                      </v:group>
                      <v:group id="Group 557" o:spid="_x0000_s1206" style="position:absolute;left:2605;top:9496;width:5841;height:2013" coordorigin="2605,9496" coordsize="5841,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541" o:spid="_x0000_s1207" style="position:absolute;left:4129;top:9496;width:4317;height:2013" coordorigin="4130,9617" coordsize="4317,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5" o:spid="_x0000_s1208" style="position:absolute;left:4656;top:9617;width:3791;height:1819;visibility:visible;mso-wrap-style:square;v-text-anchor:middle" coordsize="2221792,106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" path="m2178050,v4498,33602,8996,67204,15875,98425c2200804,129646,2230438,154517,2219325,187325v-11112,32808,-72496,79375,-92075,107950c2107671,323850,2118254,343429,2101850,358775v-16404,15346,-51858,26988,-73025,28575c2007658,388937,1997604,374121,1974850,368300v-22754,-5821,-40217,-13758,-82550,-15875c1849967,350308,1759479,351367,1720850,355600v-38629,4233,-44450,14817,-60325,22225c1644650,385233,1643592,396346,1625600,400050v-17992,3704,-46038,-1587,-73025,c1525588,401637,1488546,403754,1463675,409575v-24871,5821,-34396,30162,-60325,25400c1377421,430213,1335087,385233,1308100,381000v-26988,-4233,-38629,13758,-66675,28575c1213379,424392,1174221,457200,1139825,469900v-34396,12700,-76200,19579,-104775,15875c1006475,482071,988483,455083,968375,447675v-20108,-7408,-15875,-14287,-53975,-6350c876300,449262,797983,468313,739775,495300,681567,522287,610658,583142,565150,603250v-45508,20108,-75142,8467,-98425,12700c443442,620183,448204,628650,425450,628650v-22754,,-55033,-15346,-95250,-12700c289983,618596,230187,624946,184150,644525,138112,664104,80962,706438,53975,733425,26988,760412,30692,781579,22225,806450,13758,831321,3175,857250,3175,882650v,25400,19579,44979,19050,76200c21696,990071,,1069975,,1069975e" filled="f" strokecolor="#9da294" strokeweight="2pt">
                            <v:path arrowok="t" o:connecttype="custom" o:connectlocs="3716,0;3743,167;3787,318;3630,502;3586,610;3462,659;3370,626;3229,599;2936,605;2833,642;2774,680;2649,680;2497,696;2395,739;2232,648;2118,696;1945,799;1766,826;1652,761;1560,750;1262,842;964,1026;796,1047;726,1069;563,1047;314,1096;92,1247;38,1371;5,1501;38,1630;0,1819;0,1819" o:connectangles="0,0,0,0,0,0,0,0,0,0,0,0,0,0,0,0,0,0,0,0,0,0,0,0,0,0,0,0,0,0,0,0"/>
                            <o:lock v:ext="edit" aspectratio="t"/>
                          </v:shape>
                          <v:shape id="Freeform 17" o:spid="_x0000_s1209" style="position:absolute;left:4661;top:11430;width:753;height:200;visibility:visible;mso-wrap-style:square;v-text-anchor:middle" coordsize="44132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" path="m,c49212,5291,98425,10583,152400,22225v53975,11642,123296,31750,171450,47625c372004,85725,441325,117475,441325,117475e" filled="f" strokecolor="#9da294" strokeweight="2pt">
                            <v:path arrowok="t" o:connecttype="custom" o:connectlocs="0,0;260,38;553,119;753,200;753,200" o:connectangles="0,0,0,0,0"/>
                            <o:lock v:ext="edit" aspectratio="t"/>
                          </v:shape>
                          <v:shape id="Freeform 18" o:spid="_x0000_s1210" style="position:absolute;left:4130;top:11436;width:520;height:194;visibility:visible;mso-wrap-style:square;v-text-anchor:middle" coordsize="3048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" path="m304800,c252412,17462,200025,34925,149225,53975,98425,73025,,114300,,114300e" filled="f" strokecolor="#9da294" strokeweight="2pt">
                            <v:path arrowok="t" o:connecttype="custom" o:connectlocs="520,0;255,92;0,194;0,194" o:connectangles="0,0,0,0"/>
                            <o:lock v:ext="edit" aspectratio="t"/>
                          </v:shape>
                        </v:group>
                        <v:group id="Group 545" o:spid="_x0000_s1211" style="position:absolute;left:2605;top:9675;width:1874;height:1819" coordorigin="2606,9796" coordsize="1874,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Group 19" o:spid="_x0000_s1212" style="position:absolute;left:2606;top:9910;width:1874;height:1705" coordsize="10985,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o:lock v:ext="edit" aspectratio="t"/>
                            <v:shape id="Freeform 14" o:spid="_x0000_s1213" style="position:absolute;width:10985;height:10033;visibility:visible;mso-wrap-style:square;v-text-anchor:middle" coordsize="1098550,10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" path="m1098550,c958850,22489,819150,44979,749300,63500v-69850,18521,-41804,46038,-69850,47625c651404,112712,622829,60325,581025,73025,539221,85725,478367,160867,428625,187325v-49742,26458,-107950,25929,-146050,44450c244475,250296,231246,257175,200025,298450,168804,339725,108479,420158,95250,479425v-13229,59267,34925,101071,25400,174625c111125,727604,58208,862542,38100,920750,17992,978958,8996,991129,,1003300e" filled="f" strokecolor="#9da294" strokeweight="2pt">
                              <v:path arrowok="t" o:connecttype="custom" o:connectlocs="1098550,0;749300,63500;679450,111125;581025,73025;428625,187325;282575,231775;200025,298450;95250,479425;120650,654050;38100,920750;0,1003300" o:connectangles="0,0,0,0,0,0,0,0,0,0,0"/>
                              <o:lock v:ext="edit" aspectratio="t"/>
                            </v:shape>
                            <v:shape id="Freeform 16" o:spid="_x0000_s1214" style="position:absolute;left:4095;top:1841;width:1778;height:1016;visibility:visible;mso-wrap-style:square;v-text-anchor:middle" coordsize="177800,10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" path="m177800,101615c165893,67219,153987,32823,136525,15890,119063,-1043,95779,544,73025,15,50271,-514,,12715,,12715e" filled="f" strokecolor="#9da294" strokeweight="2pt">
                              <v:path arrowok="t" o:connecttype="custom" o:connectlocs="177800,101615;136525,15890;73025,15;0,12715;0,12715" o:connectangles="0,0,0,0,0"/>
                              <o:lock v:ext="edit" aspectratio="t"/>
                            </v:shape>
                          </v:group>
                          <v:shape id="Freeform 34" o:spid="_x0000_s1215" style="position:absolute;left:3545;top:9796;width:181;height:269;visibility:visible;mso-wrap-style:square;v-text-anchor:middle" coordsize="106175,15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" path="m106175,c80353,33405,54532,66811,36836,93174,19140,119537,,158179,,158179e" filled="f" strokecolor="#9da294" strokeweight="2pt">
                            <v:path arrowok="t" o:connecttype="custom" o:connectlocs="181,0;63,158;0,269;0,269" o:connectangles="0,0,0,0"/>
                            <o:lock v:ext="edit" aspectratio="t"/>
                          </v:shape>
                        </v:group>
                        <v:group id="Group 68" o:spid="_x0000_s1216" style="position:absolute;left:4030;top:9529;width:687;height:150" coordsize="402914,8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o:lock v:ext="edit" aspectratio="t"/>
                          <v:line id="Straight Connector 30" o:spid="_x0000_s1217" style="position:absolute;visibility:visible;mso-wrap-style:square" from="266400,0" to="266400,8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" strokeweight="2.25pt">
                            <v:stroke endcap="round"/>
                            <o:lock v:ext="edit" aspectratio="t"/>
                          </v:line>
                          <v:line id="Straight Connector 31" o:spid="_x0000_s1218" style="position:absolute;flip:x;visibility:visible;mso-wrap-style:square" from="244800,0" to="402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" strokeweight="2.25pt">
                            <v:stroke endcap="round"/>
                            <o:lock v:ext="edit" aspectratio="t"/>
                          </v:line>
                          <v:line id="Straight Connector 32" o:spid="_x0000_s1219" style="position:absolute;flip:x;visibility:visible;mso-wrap-style:square" from="79200,21600" to="187541,2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" strokeweight="2.25pt">
                            <v:stroke endcap="round"/>
                            <o:lock v:ext="edit" aspectratio="t"/>
                          </v:line>
                          <v:line id="Straight Connector 33" o:spid="_x0000_s1220" style="position:absolute;flip:x;visibility:visible;mso-wrap-style:square" from="0,50400" to="53976,5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" strokeweight="2.25pt">
                            <v:stroke endcap="round"/>
                            <o:lock v:ext="edit" aspectratio="t"/>
                          </v:line>
                        </v:group>
                      </v:group>
                      <v:group id="Group 71" o:spid="_x0000_s1221" style="position:absolute;left:5843;top:9598;width:2216;height:434" coordorigin=",-3" coordsize="1298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o:lock v:ext="edit" aspectratio="t"/>
                        <v:rect id="Rectangle 36" o:spid="_x0000_s1222" style="position:absolute;left:-41;top:787;width:540;height:457;rotation:-33118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" fillcolor="#656959" strokecolor="#656959" strokeweight="2pt">
                          <o:lock v:ext="edit" aspectratio="t"/>
                        </v:rect>
                        <v:shape id="Text Box 44" o:spid="_x0000_s1223" type="#_x0000_t202" style="position:absolute;left:35;top:-3;width:12954;height:2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" filled="f" stroked="f" strokeweight=".5pt">
                          <o:lock v:ext="edit" aspectratio="t"/>
                          <v:textbox>
                            <w:txbxContent>
                              <w:p w14:paraId="190A2C5F" w14:textId="77777777" w:rsidR="00BD34B6" w:rsidRDefault="00BD34B6" w:rsidP="00215D4B">
                                <w:r>
                                  <w:t>Kaupinojan sauna</w:t>
                                </w:r>
                              </w:p>
                            </w:txbxContent>
                          </v:textbox>
                        </v:shape>
                      </v:group>
                      <v:group id="Group 70" o:spid="_x0000_s1224" style="position:absolute;left:5365;top:8576;width:1610;height:851" coordorigin=",-4" coordsize="9439,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o:lock v:ext="edit" aspectratio="t"/>
                        <v:line id="Straight Connector 46" o:spid="_x0000_s1225" style="position:absolute;flip:x y;visibility:visible;mso-wrap-style:square" from="3312,2376" to="4372,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" strokecolor="#4a7ebb" strokeweight="1.25pt">
                          <o:lock v:ext="edit" aspectratio="t"/>
                        </v:line>
                        <v:shape id="Text Box 47" o:spid="_x0000_s1226" type="#_x0000_t202" style="position:absolute;top:-4;width:9439;height:25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" filled="f" stroked="f" strokeweight=".5pt">
                          <o:lock v:ext="edit" aspectratio="t"/>
                          <v:textbox>
                            <w:txbxContent>
                              <w:p w14:paraId="72869F3C" w14:textId="77777777" w:rsidR="00BD34B6" w:rsidRDefault="00BD34B6" w:rsidP="00215D4B">
                                <w:r>
                                  <w:t>Kalaverkko</w:t>
                                </w:r>
                                <w:ins w:id="2476" w:author="Peussa Pertti" w:date="2015-02-06T20:10:00Z">
                                  <w:r>
                                    <w:t>?</w:t>
                                  </w:r>
                                </w:ins>
                              </w:p>
                            </w:txbxContent>
                          </v:textbox>
                        </v:shape>
                      </v:group>
                      <v:group id="Group 538" o:spid="_x0000_s1227" style="position:absolute;left:7777;top:9319;width:3337;height:1203" coordorigin="7778,9440" coordsize="3337,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21" o:spid="_x0000_s1228" style="position:absolute;left:8051;top:9440;width:92;height:78;rotation:12167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" fillcolor="#656959" strokecolor="#656959" strokeweight="2pt">
                          <o:lock v:ext="edit" aspectratio="t"/>
                        </v:rect>
                        <v:rect id="Rectangle 22" o:spid="_x0000_s1229" style="position:absolute;left:8320;top:9480;width:92;height:78;rotation:13987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" fillcolor="#656959" strokecolor="#656959" strokeweight="2pt">
                          <o:lock v:ext="edit" aspectratio="t"/>
                        </v:rect>
                        <v:rect id="Rectangle 45" o:spid="_x0000_s1230" style="position:absolute;left:7778;top:9441;width:92;height:77;rotation:13987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" fillcolor="#656959" strokecolor="#656959" strokeweight="2pt">
                          <o:lock v:ext="edit" aspectratio="t"/>
                        </v:rect>
                        <v:shape id="Text Box 51" o:spid="_x0000_s1231" type="#_x0000_t202" style="position:absolute;left:8403;top:10209;width:2712;height: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" filled="f" stroked="f" strokeweight=".5pt">
                          <o:lock v:ext="edit" aspectratio="t"/>
                          <v:textbox>
                            <w:txbxContent>
                              <w:p w14:paraId="24FF3852" w14:textId="77777777" w:rsidR="00BD34B6" w:rsidRDefault="00BD34B6" w:rsidP="00215D4B">
                                <w:r w:rsidRPr="00B7725E">
                                  <w:rPr>
                                    <w:u w:val="single"/>
                                  </w:rPr>
                                  <w:t>Vanha</w:t>
                                </w:r>
                                <w:r>
                                  <w:t xml:space="preserve"> punainen mökki</w:t>
                                </w:r>
                              </w:p>
                            </w:txbxContent>
                          </v:textbox>
                        </v:shape>
                        <v:line id="Straight Connector 52" o:spid="_x0000_s1232" style="position:absolute;visibility:visible;mso-wrap-style:square" from="8529,9757" to="8738,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">
                          <v:stroke startarrow="open" startarrowwidth="narrow"/>
                        </v:line>
                      </v:group>
                      <v:group id="Group 537" o:spid="_x0000_s1233" style="position:absolute;left:4170;top:9744;width:1538;height:765" coordorigin="4171,9865" coordsize="153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42" o:spid="_x0000_s1234" style="position:absolute;left:4171;top:9865;width:75;height:43" coordsize="4381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o:lock v:ext="edit" aspectratio="t"/>
                          <v:line id="Straight Connector 38" o:spid="_x0000_s1235" style="position:absolute;visibility:visible;mso-wrap-style:square" from="34290,0" to="34290,2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" strokecolor="#656959" strokeweight="1.5pt">
                            <o:lock v:ext="edit" aspectratio="t"/>
                          </v:line>
                          <v:line id="Straight Connector 39" o:spid="_x0000_s1236" style="position:absolute;visibility:visible;mso-wrap-style:square" from="0,24765" to="43815,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" strokecolor="#656959" strokeweight="1.5pt">
                            <o:lock v:ext="edit" aspectratio="t"/>
                          </v:line>
                        </v:group>
                        <v:shape id="Text Box 40" o:spid="_x0000_s1237" type="#_x0000_t202" style="position:absolute;left:4171;top:10197;width:1538;height: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" filled="f" stroked="f" strokeweight=".5pt">
                          <o:lock v:ext="edit" aspectratio="t"/>
                          <v:textbox>
                            <w:txbxContent>
                              <w:p w14:paraId="6A233B7C" w14:textId="77777777" w:rsidR="00BD34B6" w:rsidRDefault="00BD34B6" w:rsidP="00215D4B">
                                <w:r>
                                  <w:t>Vihurin vaja</w:t>
                                </w:r>
                              </w:p>
                            </w:txbxContent>
                          </v:textbox>
                        </v:shape>
                        <v:line id="Straight Connector 43" o:spid="_x0000_s1238" style="position:absolute;visibility:visible;mso-wrap-style:square" from="4263,10006" to="4374,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">
                          <v:stroke startarrow="open" startarrowwidth="narrow"/>
                          <o:lock v:ext="edit" aspectratio="t"/>
                        </v:line>
                      </v:group>
                      <v:group id="Group 556" o:spid="_x0000_s1239" style="position:absolute;left:8528;top:8384;width:2551;height:1555" coordorigin="8528,8384" coordsize="2551,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line id="Straight Connector 54" o:spid="_x0000_s1240" style="position:absolute;flip:x;visibility:visible;mso-wrap-style:square" from="8528,8438" to="8979,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">
                          <v:stroke dashstyle="3 1" startarrow="block" startarrowwidth="narrow" startarrowlength="short" endarrow="block" endarrowwidth="narrow" endarrowlength="short"/>
                        </v:line>
                        <v:line id="Straight Connector 55" o:spid="_x0000_s1241" style="position:absolute;visibility:visible;mso-wrap-style:square" from="9342,8384" to="967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">
                          <v:stroke dashstyle="3 1" startarrow="block" startarrowwidth="narrow" startarrowlength="short" endarrow="block" endarrowwidth="narrow" endarrowlength="short"/>
                          <o:lock v:ext="edit" aspectratio="t"/>
                        </v:line>
                        <v:shape id="Text Box 59" o:spid="_x0000_s1242" type="#_x0000_t202" style="position:absolute;left:9584;top:9152;width:1495;height:7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" filled="f" stroked="f" strokeweight=".5pt">
                          <o:lock v:ext="edit" aspectratio="t"/>
                          <v:textbox>
                            <w:txbxContent>
                              <w:p w14:paraId="7FAA022A" w14:textId="77777777" w:rsidR="00BD34B6" w:rsidRPr="002C2A5E" w:rsidRDefault="00BD34B6" w:rsidP="00215D4B">
                                <w:pPr>
                                  <w:rPr>
                                    <w:rPrChange w:id="2477" w:author="Peussa Pertti" w:date="2014-05-18T13:24:00Z">
                                      <w:rPr>
                                        <w:sz w:val="22"/>
                                      </w:rPr>
                                    </w:rPrChange>
                                  </w:rPr>
                                </w:pPr>
                                <w:r w:rsidRPr="002C2A5E">
                                  <w:rPr>
                                    <w:rPrChange w:id="2478" w:author="Peussa Pertti" w:date="2014-05-18T13:24:00Z">
                                      <w:rPr>
                                        <w:sz w:val="22"/>
                                      </w:rPr>
                                    </w:rPrChange>
                                  </w:rPr>
                                  <w:t>Ylitykset</w:t>
                                </w:r>
                              </w:p>
                              <w:p w14:paraId="3822029D" w14:textId="77777777" w:rsidR="00BD34B6" w:rsidRPr="002C2A5E" w:rsidRDefault="00BD34B6" w:rsidP="00215D4B">
                                <w:pPr>
                                  <w:rPr>
                                    <w:rPrChange w:id="2479" w:author="Peussa Pertti" w:date="2014-05-18T13:24:00Z">
                                      <w:rPr>
                                        <w:sz w:val="22"/>
                                      </w:rPr>
                                    </w:rPrChange>
                                  </w:rPr>
                                </w:pPr>
                                <w:r w:rsidRPr="002C2A5E">
                                  <w:rPr>
                                    <w:rPrChange w:id="2480" w:author="Peussa Pertti" w:date="2014-05-18T13:24:00Z">
                                      <w:rPr>
                                        <w:sz w:val="22"/>
                                      </w:rPr>
                                    </w:rPrChange>
                                  </w:rPr>
                                  <w:t>Tapatoraan</w:t>
                                </w:r>
                              </w:p>
                            </w:txbxContent>
                          </v:textbox>
                        </v:shape>
                        <v:line id="Straight Connector 61" o:spid="_x0000_s1243" style="position:absolute;visibility:visible;mso-wrap-style:square" from="9531,8576" to="9792,9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o:lock v:ext="edit" aspectratio="t"/>
                        </v:line>
                        <v:shape id="AutoShape 553" o:spid="_x0000_s1244" type="#_x0000_t32" style="position:absolute;left:8737;top:9011;width:937;height:3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"/>
                      </v:group>
                      <v:group id="Group 554" o:spid="_x0000_s1245" style="position:absolute;left:1134;top:6798;width:9653;height:3411" coordorigin="1134,6798" coordsize="9653,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line id="Straight Connector 24" o:spid="_x0000_s1246" style="position:absolute;flip:x;visibility:visible;mso-wrap-style:square" from="1625,6798" to="10787,8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" strokecolor="#17375e">
                          <v:stroke dashstyle="longDash"/>
                          <o:lock v:ext="edit" aspectratio="t"/>
                        </v:line>
                        <v:line id="Straight Connector 25" o:spid="_x0000_s1247" style="position:absolute;flip:x;visibility:visible;mso-wrap-style:square" from="1134,6798" to="2169,1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" strokecolor="#17375e">
                          <v:stroke dashstyle="longDash"/>
                          <o:lock v:ext="edit" aspectratio="t"/>
                        </v:line>
                        <v:shape id="Text Box 26" o:spid="_x0000_s1248" type="#_x0000_t202" style="position:absolute;left:2227;top:7924;width:1396;height:433;rotation:-733231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" filled="f" stroked="f" strokeweight=".5pt">
                          <o:lock v:ext="edit" aspectratio="t"/>
                          <v:textbox>
                            <w:txbxContent>
                              <w:p w14:paraId="092C1C8D" w14:textId="77777777" w:rsidR="00BD34B6" w:rsidRDefault="00BD34B6" w:rsidP="00215D4B">
                                <w:r>
                                  <w:t>Veneväylä</w:t>
                                </w:r>
                              </w:p>
                            </w:txbxContent>
                          </v:textbox>
                        </v:shape>
                      </v:group>
                    </v:group>
                  </v:group>
                  <v:group id="Group 546" o:spid="_x0000_s1249" style="position:absolute;left:13948;top:16350;width:31863;height:12314" coordsize="31863,1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Text Box 568" o:spid="_x0000_s1250" type="#_x0000_t202" style="position:absolute;left:5269;top:8059;width:26594;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25799637" w14:textId="77777777" w:rsidR="00BD34B6" w:rsidRPr="00C419AE" w:rsidRDefault="00BD34B6">
                            <w:pPr>
                              <w:rPr>
                                <w:ins w:id="2481" w:author="Peussa Pertti" w:date="2015-02-06T20:04:00Z"/>
                                <w:rPrChange w:id="2482" w:author="Peussa Pertti" w:date="2015-05-26T22:23:00Z">
                                  <w:rPr>
                                    <w:ins w:id="2483" w:author="Peussa Pertti" w:date="2015-02-06T20:04:00Z"/>
                                    <w:color w:val="FF0000"/>
                                  </w:rPr>
                                </w:rPrChange>
                              </w:rPr>
                            </w:pPr>
                            <w:ins w:id="2484" w:author="Peussa Pertti" w:date="2014-09-08T13:48:00Z">
                              <w:r w:rsidRPr="00C419AE">
                                <w:t>Julkinen uimaranta</w:t>
                              </w:r>
                            </w:ins>
                          </w:p>
                          <w:p w14:paraId="44849452" w14:textId="77777777" w:rsidR="00BD34B6" w:rsidRPr="00C419AE" w:rsidRDefault="00BD34B6">
                            <w:pPr>
                              <w:rPr>
                                <w:sz w:val="22"/>
                                <w:rPrChange w:id="2485" w:author="Peussa Pertti" w:date="2015-05-26T22:23:00Z">
                                  <w:rPr/>
                                </w:rPrChange>
                              </w:rPr>
                            </w:pPr>
                            <w:ins w:id="2486" w:author="Peussa Pertti" w:date="2015-02-06T20:04:00Z">
                              <w:r w:rsidRPr="00C419AE">
                                <w:rPr>
                                  <w:sz w:val="22"/>
                                  <w:rPrChange w:id="2487" w:author="Peussa Pertti" w:date="2015-05-26T22:23:00Z">
                                    <w:rPr>
                                      <w:color w:val="FF0000"/>
                                    </w:rPr>
                                  </w:rPrChange>
                                </w:rPr>
                                <w:t xml:space="preserve">Rantautuminen </w:t>
                              </w:r>
                            </w:ins>
                            <w:ins w:id="2488" w:author="Peussa Pertti" w:date="2015-02-06T20:05:00Z">
                              <w:r>
                                <w:rPr>
                                  <w:sz w:val="22"/>
                                </w:rPr>
                                <w:t>vain turvallisuus</w:t>
                              </w:r>
                              <w:r w:rsidRPr="00C419AE">
                                <w:rPr>
                                  <w:sz w:val="22"/>
                                  <w:rPrChange w:id="2489" w:author="Peussa Pertti" w:date="2015-05-26T22:23:00Z">
                                    <w:rPr>
                                      <w:color w:val="FF0000"/>
                                    </w:rPr>
                                  </w:rPrChange>
                                </w:rPr>
                                <w:t>syistä</w:t>
                              </w:r>
                            </w:ins>
                          </w:p>
                        </w:txbxContent>
                      </v:textbox>
                    </v:shape>
                    <v:shape id="AutoShape 569" o:spid="_x0000_s1251" type="#_x0000_t32" style="position:absolute;left:16195;top:3719;width:1029;height:46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" strokecolor="black [3213]">
                      <v:stroke endarrow="open"/>
                    </v:shape>
                    <v:shape id="Freeform 576" o:spid="_x0000_s1252" style="position:absolute;left:1007;top:2479;width:5074;height:6007;visibility:visible;mso-wrap-style:square;v-text-anchor:top" coordsize="79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" path="m799,946c709,892,389,734,261,622,133,510,58,366,29,273,,180,42,109,88,64,134,19,262,13,307,e" filled="f" strokecolor="black [3213]">
                      <v:stroke endarrow="open"/>
                      <v:path arrowok="t" o:connecttype="custom" o:connectlocs="507365,600710;165735,394970;18415,173355;55880,40640;194945,0" o:connectangles="0,0,0,0,0"/>
                    </v:shape>
                    <v:shape id="Freeform 579" o:spid="_x0000_s1253" style="position:absolute;width:5778;height:8839;visibility:visible;mso-wrap-style:square;v-text-anchor:top" coordsize="910,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" path="m910,1392c799,1329,389,1140,242,1012,95,884,56,760,28,627,,494,42,313,71,214,100,115,153,64,205,32,257,,329,10,382,22v53,12,110,63,139,80e" filled="f" strokecolor="black [3213]">
                      <v:stroke endarrow="open"/>
                      <v:path arrowok="t" o:connecttype="custom" o:connectlocs="577850,883920;153670,642620;17780,398145;45085,135890;130175,20320;242570,13970;330835,64770" o:connectangles="0,0,0,0,0,0,0"/>
                    </v:shape>
                  </v:group>
                </v:group>
              </w:pict>
            </mc:Fallback>
          </mc:AlternateContent>
        </w:r>
      </w:del>
      <w:del w:id="2490" w:author="Peussa Pertti" w:date="2014-06-04T09:47:00Z">
        <w:r w:rsidR="00236CE7" w:rsidRPr="0088604C">
          <w:rPr>
            <w:noProof/>
          </w:rPr>
          <mc:AlternateContent>
            <mc:Choice Requires="wps">
              <w:drawing>
                <wp:anchor distT="0" distB="0" distL="114300" distR="114300" simplePos="0" relativeHeight="251648000" behindDoc="0" locked="0" layoutInCell="1" allowOverlap="1" wp14:anchorId="403EE494" wp14:editId="47D3E472">
                  <wp:simplePos x="0" y="0"/>
                  <wp:positionH relativeFrom="column">
                    <wp:posOffset>5148580</wp:posOffset>
                  </wp:positionH>
                  <wp:positionV relativeFrom="paragraph">
                    <wp:posOffset>1416685</wp:posOffset>
                  </wp:positionV>
                  <wp:extent cx="269875" cy="147320"/>
                  <wp:effectExtent l="5080" t="6985" r="10795" b="7620"/>
                  <wp:wrapNone/>
                  <wp:docPr id="134" name="Straight Connector 6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69875" cy="1473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E694" id="Straight Connector 6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pt,111.55pt" to="426.6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">
                  <o:lock v:ext="edit" aspectratio="t"/>
                </v:line>
              </w:pict>
            </mc:Fallback>
          </mc:AlternateContent>
        </w:r>
      </w:del>
      <w:del w:id="2491" w:author="Peussa Pertti" w:date="2014-06-04T09:53:00Z">
        <w:r w:rsidR="00236CE7" w:rsidRPr="00976B4B">
          <w:rPr>
            <w:noProof/>
            <w:rPrChange w:id="2492" w:author="Peussa Pertti" w:date="2015-05-26T22:22:00Z">
              <w:rPr>
                <w:noProof/>
              </w:rPr>
            </w:rPrChange>
          </w:rPr>
          <mc:AlternateContent>
            <mc:Choice Requires="wps">
              <w:drawing>
                <wp:anchor distT="0" distB="0" distL="114300" distR="114300" simplePos="0" relativeHeight="251646976" behindDoc="0" locked="0" layoutInCell="1" allowOverlap="1" wp14:anchorId="26EFCBB9" wp14:editId="586737AC">
                  <wp:simplePos x="0" y="0"/>
                  <wp:positionH relativeFrom="column">
                    <wp:posOffset>8890</wp:posOffset>
                  </wp:positionH>
                  <wp:positionV relativeFrom="paragraph">
                    <wp:posOffset>0</wp:posOffset>
                  </wp:positionV>
                  <wp:extent cx="6271260" cy="2984500"/>
                  <wp:effectExtent l="8890" t="9525" r="6350" b="6350"/>
                  <wp:wrapNone/>
                  <wp:docPr id="133"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71260" cy="29845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AF2831" id="Rectangle 62" o:spid="_x0000_s1026" style="position:absolute;margin-left:.7pt;margin-top:0;width:493.8pt;height: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" filled="f" strokeweight=".25pt">
                  <o:lock v:ext="edit" aspectratio="t"/>
                </v:rect>
              </w:pict>
            </mc:Fallback>
          </mc:AlternateContent>
        </w:r>
      </w:del>
      <w:del w:id="2493" w:author="Peussa Pertti" w:date="2014-05-18T12:46:00Z">
        <w:r w:rsidR="00236CE7" w:rsidRPr="00976B4B">
          <w:rPr>
            <w:noProof/>
            <w:rPrChange w:id="2494" w:author="Peussa Pertti" w:date="2015-05-26T22:22:00Z">
              <w:rPr>
                <w:noProof/>
              </w:rPr>
            </w:rPrChange>
          </w:rPr>
          <mc:AlternateContent>
            <mc:Choice Requires="wps">
              <w:drawing>
                <wp:anchor distT="0" distB="0" distL="114300" distR="114300" simplePos="0" relativeHeight="251645952" behindDoc="0" locked="0" layoutInCell="1" allowOverlap="1" wp14:anchorId="0ACF958F" wp14:editId="58A93AC8">
                  <wp:simplePos x="0" y="0"/>
                  <wp:positionH relativeFrom="column">
                    <wp:posOffset>239395</wp:posOffset>
                  </wp:positionH>
                  <wp:positionV relativeFrom="paragraph">
                    <wp:posOffset>1310005</wp:posOffset>
                  </wp:positionV>
                  <wp:extent cx="1369695" cy="316230"/>
                  <wp:effectExtent l="1270" t="0" r="635" b="2540"/>
                  <wp:wrapNone/>
                  <wp:docPr id="13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F2F1" w14:textId="77777777" w:rsidR="00BD34B6" w:rsidRDefault="00BD34B6">
                              <w:ins w:id="2495" w:author="Peussa Pertti" w:date="2014-05-18T12:45:00Z">
                                <w:r>
                                  <w:t>Veneliikennettä</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958F" id="Text Box 534" o:spid="_x0000_s1254" type="#_x0000_t202" style="position:absolute;left:0;text-align:left;margin-left:18.85pt;margin-top:103.15pt;width:107.85pt;height:2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BYvQ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" filled="f" stroked="f">
                  <v:textbox>
                    <w:txbxContent>
                      <w:p w14:paraId="48B7F2F1" w14:textId="77777777" w:rsidR="00BD34B6" w:rsidRDefault="00BD34B6">
                        <w:ins w:id="2496" w:author="Peussa Pertti" w:date="2014-05-18T12:45:00Z">
                          <w:r>
                            <w:t>Veneliikennettä</w:t>
                          </w:r>
                        </w:ins>
                      </w:p>
                    </w:txbxContent>
                  </v:textbox>
                </v:shape>
              </w:pict>
            </mc:Fallback>
          </mc:AlternateContent>
        </w:r>
      </w:del>
      <w:del w:id="2497" w:author="Peussa Pertti" w:date="2019-04-22T12:59:00Z">
        <w:r w:rsidR="00236CE7" w:rsidRPr="00976B4B" w:rsidDel="00714173">
          <w:rPr>
            <w:noProof/>
            <w:rPrChange w:id="2498" w:author="Peussa Pertti" w:date="2015-05-26T22:22:00Z">
              <w:rPr>
                <w:noProof/>
              </w:rPr>
            </w:rPrChange>
          </w:rPr>
          <mc:AlternateContent>
            <mc:Choice Requires="wps">
              <w:drawing>
                <wp:inline distT="0" distB="0" distL="0" distR="0" wp14:anchorId="6F40EE75" wp14:editId="2908FC9C">
                  <wp:extent cx="6346190" cy="2990215"/>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6190" cy="299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A4535" id="AutoShape 2" o:spid="_x0000_s1026" style="width:499.7pt;height:2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jtAIAALk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" filled="f" stroked="f">
                  <o:lock v:ext="edit" aspectratio="t"/>
                  <w10:anchorlock/>
                </v:rect>
              </w:pict>
            </mc:Fallback>
          </mc:AlternateContent>
        </w:r>
      </w:del>
      <w:del w:id="2499" w:author="Peussa Pertti" w:date="2014-05-18T12:39:00Z">
        <w:r w:rsidR="00236CE7" w:rsidRPr="0088604C">
          <w:rPr>
            <w:noProof/>
          </w:rPr>
          <mc:AlternateContent>
            <mc:Choice Requires="wps">
              <w:drawing>
                <wp:inline distT="0" distB="0" distL="0" distR="0" wp14:anchorId="58CFBB1F" wp14:editId="344A74EC">
                  <wp:extent cx="6558915" cy="2990215"/>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8915" cy="299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FFF11" id="AutoShape 3" o:spid="_x0000_s1026" style="width:516.45pt;height:2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" filled="f" stroked="f">
                  <o:lock v:ext="edit" aspectratio="t"/>
                  <w10:anchorlock/>
                </v:rect>
              </w:pict>
            </mc:Fallback>
          </mc:AlternateContent>
        </w:r>
      </w:del>
      <w:del w:id="2500" w:author="Peussa Pertti" w:date="2014-05-18T12:30:00Z">
        <w:r w:rsidR="00236CE7" w:rsidRPr="0088604C">
          <w:rPr>
            <w:noProof/>
          </w:rPr>
          <mc:AlternateContent>
            <mc:Choice Requires="wps">
              <w:drawing>
                <wp:inline distT="0" distB="0" distL="0" distR="0" wp14:anchorId="2774415A" wp14:editId="31FBD557">
                  <wp:extent cx="6207760" cy="296037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07760" cy="296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46F4D" id="AutoShape 4" o:spid="_x0000_s1026" style="width:488.8pt;height:2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" filled="f" stroked="f">
                  <o:lock v:ext="edit" aspectratio="t"/>
                  <w10:anchorlock/>
                </v:rect>
              </w:pict>
            </mc:Fallback>
          </mc:AlternateContent>
        </w:r>
      </w:del>
    </w:p>
    <w:p w14:paraId="0BFBF906" w14:textId="77777777" w:rsidR="001F20DC" w:rsidRPr="00976B4B" w:rsidDel="00714173" w:rsidRDefault="005A0785" w:rsidP="00C16709">
      <w:pPr>
        <w:jc w:val="both"/>
        <w:rPr>
          <w:del w:id="2501" w:author="Peussa Pertti" w:date="2019-04-22T12:59:00Z"/>
          <w:rPrChange w:id="2502" w:author="Peussa Pertti" w:date="2015-05-26T22:22:00Z">
            <w:rPr>
              <w:del w:id="2503" w:author="Peussa Pertti" w:date="2019-04-22T12:59:00Z"/>
              <w:color w:val="000000"/>
            </w:rPr>
          </w:rPrChange>
        </w:rPr>
        <w:pPrChange w:id="2504" w:author="Peussa Pertti" w:date="2019-04-22T14:03:00Z">
          <w:pPr>
            <w:jc w:val="both"/>
          </w:pPr>
        </w:pPrChange>
      </w:pPr>
      <w:del w:id="2505" w:author="Peussa Pertti" w:date="2014-05-18T10:38:00Z">
        <w:r w:rsidRPr="00976B4B" w:rsidDel="00E15501">
          <w:rPr>
            <w:rPrChange w:id="2506" w:author="Peussa Pertti" w:date="2015-05-26T22:22:00Z">
              <w:rPr>
                <w:color w:val="000000"/>
              </w:rPr>
            </w:rPrChange>
          </w:rPr>
          <w:delText>Ohjaajat pitävät huolta siitä, että jos kurssilaiset kaatuvat, he pääsevät myös ulos kajakista.</w:delText>
        </w:r>
      </w:del>
      <w:del w:id="2507" w:author="Peussa Pertti" w:date="2014-05-10T22:16:00Z">
        <w:r w:rsidRPr="00976B4B" w:rsidDel="0005675C">
          <w:rPr>
            <w:rPrChange w:id="2508" w:author="Peussa Pertti" w:date="2015-05-26T22:22:00Z">
              <w:rPr>
                <w:color w:val="000000"/>
              </w:rPr>
            </w:rPrChange>
          </w:rPr>
          <w:delText xml:space="preserve"> Jos pelastautumista on jo harjoiteltu, yritetään sitä</w:delText>
        </w:r>
      </w:del>
      <w:del w:id="2509" w:author="Peussa Pertti" w:date="2014-05-18T10:38:00Z">
        <w:r w:rsidRPr="00976B4B" w:rsidDel="00E15501">
          <w:rPr>
            <w:rPrChange w:id="2510" w:author="Peussa Pertti" w:date="2015-05-26T22:22:00Z">
              <w:rPr>
                <w:color w:val="000000"/>
              </w:rPr>
            </w:rPrChange>
          </w:rPr>
          <w:delText xml:space="preserve">. </w:delText>
        </w:r>
      </w:del>
      <w:del w:id="2511" w:author="Peussa Pertti" w:date="2014-05-10T22:16:00Z">
        <w:r w:rsidRPr="00976B4B" w:rsidDel="0005675C">
          <w:rPr>
            <w:rPrChange w:id="2512" w:author="Peussa Pertti" w:date="2015-05-26T22:22:00Z">
              <w:rPr>
                <w:color w:val="000000"/>
              </w:rPr>
            </w:rPrChange>
          </w:rPr>
          <w:delText>Jos ei, k</w:delText>
        </w:r>
      </w:del>
      <w:del w:id="2513" w:author="Peussa Pertti" w:date="2014-05-18T10:38:00Z">
        <w:r w:rsidRPr="00976B4B" w:rsidDel="00E15501">
          <w:rPr>
            <w:rPrChange w:id="2514" w:author="Peussa Pertti" w:date="2015-05-26T22:22:00Z">
              <w:rPr>
                <w:color w:val="000000"/>
              </w:rPr>
            </w:rPrChange>
          </w:rPr>
          <w:delText xml:space="preserve">urssilainen ui rantaan ohjaajan </w:delText>
        </w:r>
      </w:del>
      <w:del w:id="2515" w:author="Peussa Pertti" w:date="2014-05-10T22:18:00Z">
        <w:r w:rsidRPr="00976B4B" w:rsidDel="00F72840">
          <w:rPr>
            <w:rPrChange w:id="2516" w:author="Peussa Pertti" w:date="2015-05-26T22:22:00Z">
              <w:rPr>
                <w:color w:val="000000"/>
              </w:rPr>
            </w:rPrChange>
          </w:rPr>
          <w:delText>avustaessa tarvittaessa hinaamalla</w:delText>
        </w:r>
      </w:del>
      <w:del w:id="2517" w:author="Peussa Pertti" w:date="2014-05-18T10:38:00Z">
        <w:r w:rsidRPr="00976B4B" w:rsidDel="00E15501">
          <w:rPr>
            <w:rPrChange w:id="2518" w:author="Peussa Pertti" w:date="2015-05-26T22:22:00Z">
              <w:rPr>
                <w:color w:val="000000"/>
              </w:rPr>
            </w:rPrChange>
          </w:rPr>
          <w:delText xml:space="preserve">. </w:delText>
        </w:r>
      </w:del>
      <w:del w:id="2519" w:author="Peussa Pertti" w:date="2014-05-10T22:19:00Z">
        <w:r w:rsidRPr="00976B4B" w:rsidDel="00F72840">
          <w:rPr>
            <w:rPrChange w:id="2520" w:author="Peussa Pertti" w:date="2015-05-26T22:22:00Z">
              <w:rPr>
                <w:color w:val="000000"/>
              </w:rPr>
            </w:rPrChange>
          </w:rPr>
          <w:delText>K</w:delText>
        </w:r>
      </w:del>
      <w:del w:id="2521" w:author="Peussa Pertti" w:date="2014-05-18T10:38:00Z">
        <w:r w:rsidRPr="00976B4B" w:rsidDel="00E15501">
          <w:rPr>
            <w:rPrChange w:id="2522" w:author="Peussa Pertti" w:date="2015-05-26T22:22:00Z">
              <w:rPr>
                <w:color w:val="000000"/>
              </w:rPr>
            </w:rPrChange>
          </w:rPr>
          <w:delText xml:space="preserve">ajakki tyhjennetään vedestä, tarvittaessa vaihdetaan kuiva vaatekerta. Muut ohjaajat kokoavat kurssilaiset odottamaan "lauttaan", kun ollaan ensimmäisen illan lenkillä satama-altaan ulkopuolella tai Tapatoran retkellä. </w:delText>
        </w:r>
      </w:del>
      <w:del w:id="2523" w:author="Peussa Pertti" w:date="2014-05-10T22:18:00Z">
        <w:r w:rsidRPr="00976B4B" w:rsidDel="00F72840">
          <w:rPr>
            <w:rPrChange w:id="2524" w:author="Peussa Pertti" w:date="2015-05-26T22:22:00Z">
              <w:rPr>
                <w:color w:val="000000"/>
              </w:rPr>
            </w:rPrChange>
          </w:rPr>
          <w:delText>O</w:delText>
        </w:r>
      </w:del>
      <w:del w:id="2525" w:author="Peussa Pertti" w:date="2014-05-10T22:19:00Z">
        <w:r w:rsidRPr="00976B4B" w:rsidDel="00F72840">
          <w:rPr>
            <w:rPrChange w:id="2526" w:author="Peussa Pertti" w:date="2015-05-26T22:22:00Z">
              <w:rPr>
                <w:color w:val="000000"/>
              </w:rPr>
            </w:rPrChange>
          </w:rPr>
          <w:delText>hjaajat huolehtivat kajakista ja melasta.</w:delText>
        </w:r>
      </w:del>
    </w:p>
    <w:p w14:paraId="5C8D1AA4" w14:textId="77777777" w:rsidR="005A0785" w:rsidRPr="00976B4B" w:rsidDel="005B73ED" w:rsidRDefault="005A0785" w:rsidP="00C16709">
      <w:pPr>
        <w:jc w:val="both"/>
        <w:rPr>
          <w:del w:id="2527" w:author="Peussa Pertti" w:date="2014-12-02T19:53:00Z"/>
        </w:rPr>
        <w:pPrChange w:id="2528" w:author="Peussa Pertti" w:date="2019-04-22T14:03:00Z">
          <w:pPr>
            <w:jc w:val="both"/>
          </w:pPr>
        </w:pPrChange>
      </w:pPr>
      <w:del w:id="2529" w:author="Peussa Pertti" w:date="2014-05-18T10:43:00Z">
        <w:r w:rsidRPr="00976B4B" w:rsidDel="001B4DD7">
          <w:delText>A</w:delText>
        </w:r>
      </w:del>
      <w:del w:id="2530" w:author="Peussa Pertti" w:date="2014-12-02T19:53:00Z">
        <w:r w:rsidRPr="00976B4B" w:rsidDel="005B73ED">
          <w:delText>lilämpöisyyden (hypotermian) eri vaikeusasteiden oireet ja toimintaohjeet:</w:delText>
        </w:r>
      </w:del>
    </w:p>
    <w:p w14:paraId="2C440003" w14:textId="77777777" w:rsidR="005A0785" w:rsidRPr="00976B4B" w:rsidDel="00E50DE3" w:rsidRDefault="005A0785" w:rsidP="00C16709">
      <w:pPr>
        <w:jc w:val="both"/>
        <w:rPr>
          <w:del w:id="2531" w:author="Peussa Pertti" w:date="2014-05-10T22:08:00Z"/>
          <w:sz w:val="32"/>
          <w:rPrChange w:id="2532" w:author="Peussa Pertti" w:date="2015-05-26T22:22:00Z">
            <w:rPr>
              <w:del w:id="2533" w:author="Peussa Pertti" w:date="2014-05-10T22:08:00Z"/>
            </w:rPr>
          </w:rPrChange>
        </w:rPr>
        <w:pPrChange w:id="2534" w:author="Peussa Pertti" w:date="2019-04-22T14:03:00Z">
          <w:pPr>
            <w:jc w:val="both"/>
          </w:pPr>
        </w:pPrChange>
      </w:pPr>
    </w:p>
    <w:p w14:paraId="47C14549" w14:textId="77777777" w:rsidR="005A0785" w:rsidRPr="00976B4B" w:rsidDel="005B73ED" w:rsidRDefault="005A0785" w:rsidP="00C16709">
      <w:pPr>
        <w:jc w:val="both"/>
        <w:rPr>
          <w:del w:id="2535" w:author="Peussa Pertti" w:date="2014-12-02T19:53:00Z"/>
          <w:b/>
          <w:rPrChange w:id="2536" w:author="Peussa Pertti" w:date="2015-05-26T22:22:00Z">
            <w:rPr>
              <w:del w:id="2537" w:author="Peussa Pertti" w:date="2014-12-02T19:53:00Z"/>
              <w:sz w:val="20"/>
            </w:rPr>
          </w:rPrChange>
        </w:rPr>
        <w:pPrChange w:id="2538" w:author="Peussa Pertti" w:date="2019-04-22T14:03:00Z">
          <w:pPr>
            <w:spacing w:after="240"/>
            <w:jc w:val="both"/>
          </w:pPr>
        </w:pPrChange>
      </w:pPr>
      <w:del w:id="2539" w:author="Peussa Pertti" w:date="2014-05-10T22:04:00Z">
        <w:r w:rsidRPr="00976B4B" w:rsidDel="00545669">
          <w:rPr>
            <w:b/>
            <w:rPrChange w:id="2540" w:author="Peussa Pertti" w:date="2015-05-26T22:22:00Z">
              <w:rPr>
                <w:b/>
                <w:sz w:val="20"/>
              </w:rPr>
            </w:rPrChange>
          </w:rPr>
          <w:delText>Alilämpöisyyden aste OireetToimi näin</w:delText>
        </w:r>
      </w:del>
      <w:del w:id="2541" w:author="Peussa Pertti" w:date="2014-12-02T19:53:00Z">
        <w:r w:rsidRPr="00976B4B" w:rsidDel="005B73ED">
          <w:rPr>
            <w:b/>
            <w:rPrChange w:id="2542" w:author="Peussa Pertti" w:date="2015-05-26T22:22:00Z">
              <w:rPr>
                <w:sz w:val="20"/>
              </w:rPr>
            </w:rPrChange>
          </w:rPr>
          <w:delText xml:space="preserve">Vähäinen alilämpöisyys 35–34° C </w:delText>
        </w:r>
      </w:del>
    </w:p>
    <w:p w14:paraId="5C8BE553" w14:textId="77777777" w:rsidR="005A0785" w:rsidRPr="00976B4B" w:rsidDel="00545669" w:rsidRDefault="005A0785" w:rsidP="00C16709">
      <w:pPr>
        <w:jc w:val="both"/>
        <w:rPr>
          <w:del w:id="2543" w:author="Peussa Pertti" w:date="2014-05-10T22:04:00Z"/>
          <w:rPrChange w:id="2544" w:author="Peussa Pertti" w:date="2015-05-26T22:22:00Z">
            <w:rPr>
              <w:del w:id="2545" w:author="Peussa Pertti" w:date="2014-05-10T22:04:00Z"/>
              <w:sz w:val="20"/>
            </w:rPr>
          </w:rPrChange>
        </w:rPr>
        <w:pPrChange w:id="2546" w:author="Peussa Pertti" w:date="2019-04-22T14:03:00Z">
          <w:pPr>
            <w:spacing w:after="240"/>
            <w:jc w:val="both"/>
          </w:pPr>
        </w:pPrChange>
      </w:pPr>
      <w:del w:id="2547" w:author="Peussa Pertti" w:date="2014-12-02T19:53:00Z">
        <w:r w:rsidRPr="00976B4B" w:rsidDel="005B73ED">
          <w:rPr>
            <w:rPrChange w:id="2548" w:author="Peussa Pertti" w:date="2015-05-26T22:22:00Z">
              <w:rPr>
                <w:sz w:val="20"/>
              </w:rPr>
            </w:rPrChange>
          </w:rPr>
          <w:delText xml:space="preserve">Voimakas palelu, </w:delText>
        </w:r>
      </w:del>
    </w:p>
    <w:p w14:paraId="7DE978E4" w14:textId="77777777" w:rsidR="005A0785" w:rsidRPr="00976B4B" w:rsidDel="00545669" w:rsidRDefault="005A0785" w:rsidP="00C16709">
      <w:pPr>
        <w:jc w:val="both"/>
        <w:rPr>
          <w:del w:id="2549" w:author="Peussa Pertti" w:date="2014-05-10T22:05:00Z"/>
          <w:rPrChange w:id="2550" w:author="Peussa Pertti" w:date="2015-05-26T22:22:00Z">
            <w:rPr>
              <w:del w:id="2551" w:author="Peussa Pertti" w:date="2014-05-10T22:05:00Z"/>
              <w:sz w:val="20"/>
            </w:rPr>
          </w:rPrChange>
        </w:rPr>
        <w:pPrChange w:id="2552" w:author="Peussa Pertti" w:date="2019-04-22T14:03:00Z">
          <w:pPr>
            <w:spacing w:after="240"/>
            <w:jc w:val="both"/>
          </w:pPr>
        </w:pPrChange>
      </w:pPr>
      <w:del w:id="2553" w:author="Peussa Pertti" w:date="2014-12-02T19:53:00Z">
        <w:r w:rsidRPr="00976B4B" w:rsidDel="005B73ED">
          <w:rPr>
            <w:rPrChange w:id="2554" w:author="Peussa Pertti" w:date="2015-05-26T22:22:00Z">
              <w:rPr>
                <w:sz w:val="20"/>
              </w:rPr>
            </w:rPrChange>
          </w:rPr>
          <w:delText xml:space="preserve">vilunväristykset, </w:delText>
        </w:r>
      </w:del>
    </w:p>
    <w:p w14:paraId="00CFB792" w14:textId="77777777" w:rsidR="005A0785" w:rsidRPr="00976B4B" w:rsidDel="00545669" w:rsidRDefault="005A0785" w:rsidP="00C16709">
      <w:pPr>
        <w:jc w:val="both"/>
        <w:rPr>
          <w:del w:id="2555" w:author="Peussa Pertti" w:date="2014-05-10T22:05:00Z"/>
          <w:rPrChange w:id="2556" w:author="Peussa Pertti" w:date="2015-05-26T22:22:00Z">
            <w:rPr>
              <w:del w:id="2557" w:author="Peussa Pertti" w:date="2014-05-10T22:05:00Z"/>
              <w:sz w:val="20"/>
            </w:rPr>
          </w:rPrChange>
        </w:rPr>
        <w:pPrChange w:id="2558" w:author="Peussa Pertti" w:date="2019-04-22T14:03:00Z">
          <w:pPr>
            <w:spacing w:after="240"/>
            <w:jc w:val="both"/>
          </w:pPr>
        </w:pPrChange>
      </w:pPr>
      <w:del w:id="2559" w:author="Peussa Pertti" w:date="2014-12-02T19:53:00Z">
        <w:r w:rsidRPr="00976B4B" w:rsidDel="005B73ED">
          <w:rPr>
            <w:rPrChange w:id="2560" w:author="Peussa Pertti" w:date="2015-05-26T22:22:00Z">
              <w:rPr>
                <w:sz w:val="20"/>
              </w:rPr>
            </w:rPrChange>
          </w:rPr>
          <w:delText xml:space="preserve">iho on kananlihalla.Vie paleleva suojaan kylmältä. </w:delText>
        </w:r>
      </w:del>
    </w:p>
    <w:p w14:paraId="3BC20F84" w14:textId="77777777" w:rsidR="005A0785" w:rsidRPr="00976B4B" w:rsidDel="00545669" w:rsidRDefault="005A0785" w:rsidP="00C16709">
      <w:pPr>
        <w:jc w:val="both"/>
        <w:rPr>
          <w:del w:id="2561" w:author="Peussa Pertti" w:date="2014-05-10T22:05:00Z"/>
          <w:rPrChange w:id="2562" w:author="Peussa Pertti" w:date="2015-05-26T22:22:00Z">
            <w:rPr>
              <w:del w:id="2563" w:author="Peussa Pertti" w:date="2014-05-10T22:05:00Z"/>
              <w:sz w:val="20"/>
            </w:rPr>
          </w:rPrChange>
        </w:rPr>
        <w:pPrChange w:id="2564" w:author="Peussa Pertti" w:date="2019-04-22T14:03:00Z">
          <w:pPr>
            <w:spacing w:after="240"/>
            <w:jc w:val="both"/>
          </w:pPr>
        </w:pPrChange>
      </w:pPr>
      <w:del w:id="2565" w:author="Peussa Pertti" w:date="2014-12-02T19:53:00Z">
        <w:r w:rsidRPr="00976B4B" w:rsidDel="005B73ED">
          <w:rPr>
            <w:rPrChange w:id="2566" w:author="Peussa Pertti" w:date="2015-05-26T22:22:00Z">
              <w:rPr>
                <w:sz w:val="20"/>
              </w:rPr>
            </w:rPrChange>
          </w:rPr>
          <w:delText xml:space="preserve">Anna lämmintä juotavaa, esimerkiksi sokeripitoista mehua, ei kahvia/teetä. </w:delText>
        </w:r>
      </w:del>
    </w:p>
    <w:p w14:paraId="1EDA0CA1" w14:textId="77777777" w:rsidR="005A0785" w:rsidRPr="00976B4B" w:rsidDel="005B73ED" w:rsidRDefault="005A0785" w:rsidP="00C16709">
      <w:pPr>
        <w:jc w:val="both"/>
        <w:rPr>
          <w:del w:id="2567" w:author="Peussa Pertti" w:date="2014-12-02T19:53:00Z"/>
          <w:b/>
          <w:rPrChange w:id="2568" w:author="Peussa Pertti" w:date="2015-05-26T22:22:00Z">
            <w:rPr>
              <w:del w:id="2569" w:author="Peussa Pertti" w:date="2014-12-02T19:53:00Z"/>
              <w:sz w:val="20"/>
            </w:rPr>
          </w:rPrChange>
        </w:rPr>
        <w:pPrChange w:id="2570" w:author="Peussa Pertti" w:date="2019-04-22T14:03:00Z">
          <w:pPr>
            <w:spacing w:after="240"/>
            <w:jc w:val="both"/>
          </w:pPr>
        </w:pPrChange>
      </w:pPr>
      <w:del w:id="2571" w:author="Peussa Pertti" w:date="2014-12-02T19:53:00Z">
        <w:r w:rsidRPr="00976B4B" w:rsidDel="005B73ED">
          <w:rPr>
            <w:rPrChange w:id="2572" w:author="Peussa Pertti" w:date="2015-05-26T22:22:00Z">
              <w:rPr>
                <w:sz w:val="20"/>
              </w:rPr>
            </w:rPrChange>
          </w:rPr>
          <w:delText>Kuivat vaatteet (potilas itse vaihtaa), ja komenna potilas liikkumaan</w:delText>
        </w:r>
        <w:r w:rsidRPr="00976B4B" w:rsidDel="005B73ED">
          <w:rPr>
            <w:b/>
            <w:rPrChange w:id="2573" w:author="Peussa Pertti" w:date="2015-05-26T22:22:00Z">
              <w:rPr>
                <w:sz w:val="20"/>
              </w:rPr>
            </w:rPrChange>
          </w:rPr>
          <w:delText xml:space="preserve">Kohtalainen alilämpöisyys 33–30° C </w:delText>
        </w:r>
      </w:del>
    </w:p>
    <w:p w14:paraId="2E233AFB" w14:textId="77777777" w:rsidR="005A0785" w:rsidRPr="00976B4B" w:rsidDel="00545669" w:rsidRDefault="005A0785" w:rsidP="00C16709">
      <w:pPr>
        <w:jc w:val="both"/>
        <w:rPr>
          <w:del w:id="2574" w:author="Peussa Pertti" w:date="2014-05-10T22:05:00Z"/>
          <w:rPrChange w:id="2575" w:author="Peussa Pertti" w:date="2015-05-26T22:22:00Z">
            <w:rPr>
              <w:del w:id="2576" w:author="Peussa Pertti" w:date="2014-05-10T22:05:00Z"/>
              <w:sz w:val="20"/>
            </w:rPr>
          </w:rPrChange>
        </w:rPr>
        <w:pPrChange w:id="2577" w:author="Peussa Pertti" w:date="2019-04-22T14:03:00Z">
          <w:pPr>
            <w:spacing w:after="240"/>
            <w:jc w:val="both"/>
          </w:pPr>
        </w:pPrChange>
      </w:pPr>
      <w:del w:id="2578" w:author="Peussa Pertti" w:date="2014-12-02T19:53:00Z">
        <w:r w:rsidRPr="00976B4B" w:rsidDel="005B73ED">
          <w:rPr>
            <w:rPrChange w:id="2579" w:author="Peussa Pertti" w:date="2015-05-26T22:22:00Z">
              <w:rPr>
                <w:sz w:val="20"/>
              </w:rPr>
            </w:rPrChange>
          </w:rPr>
          <w:delText xml:space="preserve">Arvostelu- ja aloitekyky heikkenevät. </w:delText>
        </w:r>
      </w:del>
    </w:p>
    <w:p w14:paraId="189A7565" w14:textId="77777777" w:rsidR="005A0785" w:rsidRPr="00976B4B" w:rsidDel="00545669" w:rsidRDefault="005A0785" w:rsidP="00C16709">
      <w:pPr>
        <w:jc w:val="both"/>
        <w:rPr>
          <w:del w:id="2580" w:author="Peussa Pertti" w:date="2014-05-10T22:05:00Z"/>
          <w:rPrChange w:id="2581" w:author="Peussa Pertti" w:date="2015-05-26T22:22:00Z">
            <w:rPr>
              <w:del w:id="2582" w:author="Peussa Pertti" w:date="2014-05-10T22:05:00Z"/>
              <w:sz w:val="20"/>
            </w:rPr>
          </w:rPrChange>
        </w:rPr>
        <w:pPrChange w:id="2583" w:author="Peussa Pertti" w:date="2019-04-22T14:03:00Z">
          <w:pPr>
            <w:spacing w:after="240"/>
            <w:jc w:val="both"/>
          </w:pPr>
        </w:pPrChange>
      </w:pPr>
      <w:del w:id="2584" w:author="Peussa Pertti" w:date="2014-12-02T19:53:00Z">
        <w:r w:rsidRPr="00976B4B" w:rsidDel="005B73ED">
          <w:rPr>
            <w:rPrChange w:id="2585" w:author="Peussa Pertti" w:date="2015-05-26T22:22:00Z">
              <w:rPr>
                <w:sz w:val="20"/>
              </w:rPr>
            </w:rPrChange>
          </w:rPr>
          <w:delText xml:space="preserve">Aluksi lihasvapina on voimakasta, mutta lämpötilan laskiessa edelleen vilunväristykset lakkaavat. </w:delText>
        </w:r>
      </w:del>
    </w:p>
    <w:p w14:paraId="78965EBB" w14:textId="77777777" w:rsidR="005A0785" w:rsidRPr="00976B4B" w:rsidDel="005B73ED" w:rsidRDefault="005A0785" w:rsidP="00C16709">
      <w:pPr>
        <w:jc w:val="both"/>
        <w:rPr>
          <w:del w:id="2586" w:author="Peussa Pertti" w:date="2014-12-02T19:53:00Z"/>
          <w:rPrChange w:id="2587" w:author="Peussa Pertti" w:date="2015-05-26T22:22:00Z">
            <w:rPr>
              <w:del w:id="2588" w:author="Peussa Pertti" w:date="2014-12-02T19:53:00Z"/>
              <w:sz w:val="20"/>
            </w:rPr>
          </w:rPrChange>
        </w:rPr>
        <w:pPrChange w:id="2589" w:author="Peussa Pertti" w:date="2019-04-22T14:03:00Z">
          <w:pPr>
            <w:spacing w:after="240"/>
            <w:jc w:val="both"/>
          </w:pPr>
        </w:pPrChange>
      </w:pPr>
      <w:del w:id="2590" w:author="Peussa Pertti" w:date="2014-12-02T19:53:00Z">
        <w:r w:rsidRPr="00976B4B" w:rsidDel="005B73ED">
          <w:rPr>
            <w:rPrChange w:id="2591" w:author="Peussa Pertti" w:date="2015-05-26T22:22:00Z">
              <w:rPr>
                <w:sz w:val="20"/>
              </w:rPr>
            </w:rPrChange>
          </w:rPr>
          <w:delText xml:space="preserve">Tajunnan taso laskee, hän käy sekavaksi ja uneliaaksi. </w:delText>
        </w:r>
      </w:del>
    </w:p>
    <w:p w14:paraId="3BBD313B" w14:textId="77777777" w:rsidR="005A0785" w:rsidRPr="00976B4B" w:rsidDel="00545669" w:rsidRDefault="005A0785" w:rsidP="00C16709">
      <w:pPr>
        <w:jc w:val="both"/>
        <w:rPr>
          <w:del w:id="2592" w:author="Peussa Pertti" w:date="2014-05-10T22:06:00Z"/>
          <w:rPrChange w:id="2593" w:author="Peussa Pertti" w:date="2015-05-26T22:22:00Z">
            <w:rPr>
              <w:del w:id="2594" w:author="Peussa Pertti" w:date="2014-05-10T22:06:00Z"/>
              <w:sz w:val="20"/>
            </w:rPr>
          </w:rPrChange>
        </w:rPr>
        <w:pPrChange w:id="2595" w:author="Peussa Pertti" w:date="2019-04-22T14:03:00Z">
          <w:pPr>
            <w:spacing w:after="240"/>
            <w:jc w:val="both"/>
          </w:pPr>
        </w:pPrChange>
      </w:pPr>
      <w:del w:id="2596" w:author="Peussa Pertti" w:date="2014-12-02T19:53:00Z">
        <w:r w:rsidRPr="00976B4B" w:rsidDel="005B73ED">
          <w:rPr>
            <w:rPrChange w:id="2597" w:author="Peussa Pertti" w:date="2015-05-26T22:22:00Z">
              <w:rPr>
                <w:sz w:val="20"/>
              </w:rPr>
            </w:rPrChange>
          </w:rPr>
          <w:delText xml:space="preserve">Vie potilas mahdollisimman nopeasti suojaan kylmältä. </w:delText>
        </w:r>
      </w:del>
    </w:p>
    <w:p w14:paraId="641683AA" w14:textId="77777777" w:rsidR="005A0785" w:rsidRPr="00976B4B" w:rsidDel="00545669" w:rsidRDefault="005A0785" w:rsidP="00C16709">
      <w:pPr>
        <w:jc w:val="both"/>
        <w:rPr>
          <w:del w:id="2598" w:author="Peussa Pertti" w:date="2014-05-10T22:06:00Z"/>
          <w:rPrChange w:id="2599" w:author="Peussa Pertti" w:date="2015-05-26T22:22:00Z">
            <w:rPr>
              <w:del w:id="2600" w:author="Peussa Pertti" w:date="2014-05-10T22:06:00Z"/>
              <w:sz w:val="20"/>
            </w:rPr>
          </w:rPrChange>
        </w:rPr>
        <w:pPrChange w:id="2601" w:author="Peussa Pertti" w:date="2019-04-22T14:03:00Z">
          <w:pPr>
            <w:spacing w:after="240"/>
            <w:jc w:val="both"/>
          </w:pPr>
        </w:pPrChange>
      </w:pPr>
      <w:del w:id="2602" w:author="Peussa Pertti" w:date="2014-12-02T19:53:00Z">
        <w:r w:rsidRPr="00976B4B" w:rsidDel="005B73ED">
          <w:rPr>
            <w:rPrChange w:id="2603" w:author="Peussa Pertti" w:date="2015-05-26T22:22:00Z">
              <w:rPr>
                <w:sz w:val="20"/>
              </w:rPr>
            </w:rPrChange>
          </w:rPr>
          <w:delText xml:space="preserve">Yritä saada hänet liikkumaan ja näin itse tuottamaan lämpöä. </w:delText>
        </w:r>
      </w:del>
    </w:p>
    <w:p w14:paraId="4EC60BCA" w14:textId="77777777" w:rsidR="005A0785" w:rsidRPr="00976B4B" w:rsidDel="00BC65C1" w:rsidRDefault="005A0785" w:rsidP="00C16709">
      <w:pPr>
        <w:jc w:val="both"/>
        <w:rPr>
          <w:del w:id="2604" w:author="Peussa Pertti" w:date="2014-05-10T22:06:00Z"/>
          <w:rPrChange w:id="2605" w:author="Peussa Pertti" w:date="2015-05-26T22:22:00Z">
            <w:rPr>
              <w:del w:id="2606" w:author="Peussa Pertti" w:date="2014-05-10T22:06:00Z"/>
              <w:sz w:val="20"/>
            </w:rPr>
          </w:rPrChange>
        </w:rPr>
        <w:pPrChange w:id="2607" w:author="Peussa Pertti" w:date="2019-04-22T14:03:00Z">
          <w:pPr>
            <w:spacing w:after="240"/>
            <w:jc w:val="both"/>
          </w:pPr>
        </w:pPrChange>
      </w:pPr>
      <w:del w:id="2608" w:author="Peussa Pertti" w:date="2014-12-02T19:53:00Z">
        <w:r w:rsidRPr="00976B4B" w:rsidDel="005B73ED">
          <w:rPr>
            <w:rPrChange w:id="2609" w:author="Peussa Pertti" w:date="2015-05-26T22:22:00Z">
              <w:rPr>
                <w:sz w:val="20"/>
              </w:rPr>
            </w:rPrChange>
          </w:rPr>
          <w:delText xml:space="preserve">Vaihda kuivat vaatteet, estä lämmönhukka käärimällä potilas esimerkiksi huopiin tai lämpöpeitteeseen. </w:delText>
        </w:r>
      </w:del>
    </w:p>
    <w:p w14:paraId="1EBF27F7" w14:textId="77777777" w:rsidR="005A0785" w:rsidRPr="00976B4B" w:rsidDel="00BC65C1" w:rsidRDefault="005A0785" w:rsidP="00C16709">
      <w:pPr>
        <w:jc w:val="both"/>
        <w:rPr>
          <w:del w:id="2610" w:author="Peussa Pertti" w:date="2014-05-10T22:06:00Z"/>
          <w:rPrChange w:id="2611" w:author="Peussa Pertti" w:date="2015-05-26T22:22:00Z">
            <w:rPr>
              <w:del w:id="2612" w:author="Peussa Pertti" w:date="2014-05-10T22:06:00Z"/>
              <w:sz w:val="20"/>
            </w:rPr>
          </w:rPrChange>
        </w:rPr>
        <w:pPrChange w:id="2613" w:author="Peussa Pertti" w:date="2019-04-22T14:03:00Z">
          <w:pPr>
            <w:spacing w:after="240"/>
            <w:jc w:val="both"/>
          </w:pPr>
        </w:pPrChange>
      </w:pPr>
      <w:del w:id="2614" w:author="Peussa Pertti" w:date="2014-05-10T22:07:00Z">
        <w:r w:rsidRPr="00976B4B" w:rsidDel="00BC65C1">
          <w:rPr>
            <w:rPrChange w:id="2615" w:author="Peussa Pertti" w:date="2015-05-26T22:22:00Z">
              <w:rPr>
                <w:sz w:val="20"/>
              </w:rPr>
            </w:rPrChange>
          </w:rPr>
          <w:delText xml:space="preserve">Soita hälytysnumeroon 112, sillä potilas on toimitettava sairaalaan. </w:delText>
        </w:r>
      </w:del>
    </w:p>
    <w:p w14:paraId="266CF192" w14:textId="77777777" w:rsidR="005A0785" w:rsidRPr="00976B4B" w:rsidDel="005B73ED" w:rsidRDefault="005A0785" w:rsidP="00C16709">
      <w:pPr>
        <w:jc w:val="both"/>
        <w:rPr>
          <w:del w:id="2616" w:author="Peussa Pertti" w:date="2014-12-02T19:53:00Z"/>
          <w:rPrChange w:id="2617" w:author="Peussa Pertti" w:date="2015-05-26T22:22:00Z">
            <w:rPr>
              <w:del w:id="2618" w:author="Peussa Pertti" w:date="2014-12-02T19:53:00Z"/>
              <w:sz w:val="20"/>
            </w:rPr>
          </w:rPrChange>
        </w:rPr>
        <w:pPrChange w:id="2619" w:author="Peussa Pertti" w:date="2019-04-22T14:03:00Z">
          <w:pPr>
            <w:spacing w:after="240"/>
            <w:jc w:val="both"/>
          </w:pPr>
        </w:pPrChange>
      </w:pPr>
      <w:del w:id="2620" w:author="Peussa Pertti" w:date="2014-12-02T19:53:00Z">
        <w:r w:rsidRPr="00976B4B" w:rsidDel="005B73ED">
          <w:rPr>
            <w:rPrChange w:id="2621" w:author="Peussa Pertti" w:date="2015-05-26T22:22:00Z">
              <w:rPr>
                <w:sz w:val="20"/>
              </w:rPr>
            </w:rPrChange>
          </w:rPr>
          <w:delText xml:space="preserve">Valvo hengitystä. </w:delText>
        </w:r>
      </w:del>
    </w:p>
    <w:p w14:paraId="3C7C226A" w14:textId="77777777" w:rsidR="005A0785" w:rsidRPr="00976B4B" w:rsidDel="005B73ED" w:rsidRDefault="005A0785" w:rsidP="00C16709">
      <w:pPr>
        <w:jc w:val="both"/>
        <w:rPr>
          <w:del w:id="2622" w:author="Peussa Pertti" w:date="2014-12-02T19:53:00Z"/>
          <w:b/>
          <w:rPrChange w:id="2623" w:author="Peussa Pertti" w:date="2015-05-26T22:22:00Z">
            <w:rPr>
              <w:del w:id="2624" w:author="Peussa Pertti" w:date="2014-12-02T19:53:00Z"/>
              <w:sz w:val="20"/>
            </w:rPr>
          </w:rPrChange>
        </w:rPr>
        <w:pPrChange w:id="2625" w:author="Peussa Pertti" w:date="2019-04-22T14:03:00Z">
          <w:pPr>
            <w:spacing w:after="240"/>
            <w:jc w:val="both"/>
          </w:pPr>
        </w:pPrChange>
      </w:pPr>
      <w:del w:id="2626" w:author="Peussa Pertti" w:date="2014-12-02T19:53:00Z">
        <w:r w:rsidRPr="00976B4B" w:rsidDel="005B73ED">
          <w:rPr>
            <w:b/>
            <w:rPrChange w:id="2627" w:author="Peussa Pertti" w:date="2015-05-26T22:22:00Z">
              <w:rPr>
                <w:sz w:val="20"/>
              </w:rPr>
            </w:rPrChange>
          </w:rPr>
          <w:delText>Vaikea alilämpöisyys alle 30° C</w:delText>
        </w:r>
      </w:del>
    </w:p>
    <w:p w14:paraId="01411514" w14:textId="77777777" w:rsidR="005A0785" w:rsidRPr="00976B4B" w:rsidDel="005B73ED" w:rsidRDefault="005A0785" w:rsidP="00C16709">
      <w:pPr>
        <w:jc w:val="both"/>
        <w:rPr>
          <w:del w:id="2628" w:author="Peussa Pertti" w:date="2014-12-02T19:53:00Z"/>
          <w:rPrChange w:id="2629" w:author="Peussa Pertti" w:date="2015-05-26T22:22:00Z">
            <w:rPr>
              <w:del w:id="2630" w:author="Peussa Pertti" w:date="2014-12-02T19:53:00Z"/>
              <w:sz w:val="20"/>
            </w:rPr>
          </w:rPrChange>
        </w:rPr>
        <w:pPrChange w:id="2631" w:author="Peussa Pertti" w:date="2019-04-22T14:03:00Z">
          <w:pPr>
            <w:spacing w:after="240"/>
            <w:jc w:val="both"/>
          </w:pPr>
        </w:pPrChange>
      </w:pPr>
      <w:del w:id="2632" w:author="Peussa Pertti" w:date="2014-12-02T19:53:00Z">
        <w:r w:rsidRPr="00976B4B" w:rsidDel="005B73ED">
          <w:rPr>
            <w:rPrChange w:id="2633" w:author="Peussa Pertti" w:date="2015-05-26T22:22:00Z">
              <w:rPr>
                <w:sz w:val="20"/>
              </w:rPr>
            </w:rPrChange>
          </w:rPr>
          <w:delText xml:space="preserve">Potilas on tajuton ja kylmänkankea. </w:delText>
        </w:r>
      </w:del>
    </w:p>
    <w:p w14:paraId="38D24834" w14:textId="77777777" w:rsidR="005A0785" w:rsidRPr="00976B4B" w:rsidDel="005B73ED" w:rsidRDefault="005A0785" w:rsidP="00C16709">
      <w:pPr>
        <w:jc w:val="both"/>
        <w:rPr>
          <w:del w:id="2634" w:author="Peussa Pertti" w:date="2014-12-02T19:53:00Z"/>
          <w:rPrChange w:id="2635" w:author="Peussa Pertti" w:date="2015-05-26T22:22:00Z">
            <w:rPr>
              <w:del w:id="2636" w:author="Peussa Pertti" w:date="2014-12-02T19:53:00Z"/>
              <w:sz w:val="20"/>
            </w:rPr>
          </w:rPrChange>
        </w:rPr>
        <w:pPrChange w:id="2637" w:author="Peussa Pertti" w:date="2019-04-22T14:03:00Z">
          <w:pPr>
            <w:spacing w:after="240"/>
            <w:jc w:val="both"/>
          </w:pPr>
        </w:pPrChange>
      </w:pPr>
      <w:del w:id="2638" w:author="Peussa Pertti" w:date="2014-12-02T19:53:00Z">
        <w:r w:rsidRPr="00976B4B" w:rsidDel="005B73ED">
          <w:rPr>
            <w:rPrChange w:id="2639" w:author="Peussa Pertti" w:date="2015-05-26T22:22:00Z">
              <w:rPr>
                <w:sz w:val="20"/>
              </w:rPr>
            </w:rPrChange>
          </w:rPr>
          <w:delText xml:space="preserve">Hengitys ja sydämen toiminta voivat olla niin heikkoja ja hitaita, että niitä on melkein mahdotonta todeta. </w:delText>
        </w:r>
      </w:del>
    </w:p>
    <w:p w14:paraId="7628C59C" w14:textId="77777777" w:rsidR="005A0785" w:rsidRPr="00976B4B" w:rsidDel="00BC65C1" w:rsidRDefault="005A0785" w:rsidP="00C16709">
      <w:pPr>
        <w:jc w:val="both"/>
        <w:rPr>
          <w:del w:id="2640" w:author="Peussa Pertti" w:date="2014-05-10T22:06:00Z"/>
          <w:rPrChange w:id="2641" w:author="Peussa Pertti" w:date="2015-05-26T22:22:00Z">
            <w:rPr>
              <w:del w:id="2642" w:author="Peussa Pertti" w:date="2014-05-10T22:06:00Z"/>
              <w:sz w:val="20"/>
            </w:rPr>
          </w:rPrChange>
        </w:rPr>
        <w:pPrChange w:id="2643" w:author="Peussa Pertti" w:date="2019-04-22T14:03:00Z">
          <w:pPr>
            <w:spacing w:after="240"/>
            <w:jc w:val="both"/>
          </w:pPr>
        </w:pPrChange>
      </w:pPr>
      <w:del w:id="2644" w:author="Peussa Pertti" w:date="2014-12-02T19:53:00Z">
        <w:r w:rsidRPr="00976B4B" w:rsidDel="005B73ED">
          <w:rPr>
            <w:rPrChange w:id="2645" w:author="Peussa Pertti" w:date="2015-05-26T22:22:00Z">
              <w:rPr>
                <w:sz w:val="20"/>
              </w:rPr>
            </w:rPrChange>
          </w:rPr>
          <w:delText>Soita hätänumeroon 112. Siirrä potilas lämpimään. Märät vaatteet leikataan pois. Estä lämmönhukka kietomalla potilas huopiin tai lämpöpeitteeseen. Keskitytään lämmittämään</w:delText>
        </w:r>
      </w:del>
    </w:p>
    <w:p w14:paraId="1531EB5C" w14:textId="77777777" w:rsidR="005A0785" w:rsidRPr="00976B4B" w:rsidDel="00BC65C1" w:rsidRDefault="005A0785" w:rsidP="00C16709">
      <w:pPr>
        <w:jc w:val="both"/>
        <w:rPr>
          <w:del w:id="2646" w:author="Peussa Pertti" w:date="2014-05-10T22:06:00Z"/>
          <w:rPrChange w:id="2647" w:author="Peussa Pertti" w:date="2015-05-26T22:22:00Z">
            <w:rPr>
              <w:del w:id="2648" w:author="Peussa Pertti" w:date="2014-05-10T22:06:00Z"/>
              <w:sz w:val="20"/>
            </w:rPr>
          </w:rPrChange>
        </w:rPr>
        <w:pPrChange w:id="2649" w:author="Peussa Pertti" w:date="2019-04-22T14:03:00Z">
          <w:pPr>
            <w:spacing w:after="240"/>
            <w:jc w:val="both"/>
          </w:pPr>
        </w:pPrChange>
      </w:pPr>
      <w:del w:id="2650" w:author="Peussa Pertti" w:date="2014-12-02T19:53:00Z">
        <w:r w:rsidRPr="00976B4B" w:rsidDel="005B73ED">
          <w:rPr>
            <w:rPrChange w:id="2651" w:author="Peussa Pertti" w:date="2015-05-26T22:22:00Z">
              <w:rPr>
                <w:sz w:val="20"/>
              </w:rPr>
            </w:rPrChange>
          </w:rPr>
          <w:delText>keskikehoa ja päätä, raajoja ei peitellä samaan pakettiin keskikehon kanssa.</w:delText>
        </w:r>
      </w:del>
    </w:p>
    <w:p w14:paraId="371EDB4D" w14:textId="77777777" w:rsidR="005A0785" w:rsidRPr="00976B4B" w:rsidDel="005B73ED" w:rsidRDefault="005A0785" w:rsidP="00C16709">
      <w:pPr>
        <w:jc w:val="both"/>
        <w:rPr>
          <w:del w:id="2652" w:author="Peussa Pertti" w:date="2014-12-02T19:53:00Z"/>
          <w:rPrChange w:id="2653" w:author="Peussa Pertti" w:date="2015-05-26T22:22:00Z">
            <w:rPr>
              <w:del w:id="2654" w:author="Peussa Pertti" w:date="2014-12-02T19:53:00Z"/>
              <w:sz w:val="20"/>
            </w:rPr>
          </w:rPrChange>
        </w:rPr>
        <w:pPrChange w:id="2655" w:author="Peussa Pertti" w:date="2019-04-22T14:03:00Z">
          <w:pPr>
            <w:spacing w:after="240"/>
            <w:jc w:val="both"/>
          </w:pPr>
        </w:pPrChange>
      </w:pPr>
      <w:del w:id="2656" w:author="Peussa Pertti" w:date="2014-12-02T19:53:00Z">
        <w:r w:rsidRPr="00976B4B" w:rsidDel="005B73ED">
          <w:rPr>
            <w:rPrChange w:id="2657" w:author="Peussa Pertti" w:date="2015-05-26T22:22:00Z">
              <w:rPr>
                <w:sz w:val="20"/>
              </w:rPr>
            </w:rPrChange>
          </w:rPr>
          <w:delText xml:space="preserve">Käsittele varoen, ei turhaa liikuttelua. </w:delText>
        </w:r>
      </w:del>
    </w:p>
    <w:p w14:paraId="35CFD943" w14:textId="77777777" w:rsidR="005A0785" w:rsidRPr="00976B4B" w:rsidDel="005B73ED" w:rsidRDefault="005A0785" w:rsidP="00C16709">
      <w:pPr>
        <w:jc w:val="both"/>
        <w:rPr>
          <w:del w:id="2658" w:author="Peussa Pertti" w:date="2014-12-02T19:53:00Z"/>
          <w:rPrChange w:id="2659" w:author="Peussa Pertti" w:date="2015-05-26T22:22:00Z">
            <w:rPr>
              <w:del w:id="2660" w:author="Peussa Pertti" w:date="2014-12-02T19:53:00Z"/>
              <w:sz w:val="20"/>
            </w:rPr>
          </w:rPrChange>
        </w:rPr>
        <w:pPrChange w:id="2661" w:author="Peussa Pertti" w:date="2019-04-22T14:03:00Z">
          <w:pPr>
            <w:spacing w:after="240"/>
            <w:jc w:val="both"/>
          </w:pPr>
        </w:pPrChange>
      </w:pPr>
      <w:del w:id="2662" w:author="Peussa Pertti" w:date="2014-12-02T19:53:00Z">
        <w:r w:rsidRPr="00976B4B" w:rsidDel="005B73ED">
          <w:rPr>
            <w:rPrChange w:id="2663" w:author="Peussa Pertti" w:date="2015-05-26T22:22:00Z">
              <w:rPr>
                <w:sz w:val="20"/>
              </w:rPr>
            </w:rPrChange>
          </w:rPr>
          <w:delText>Käännä tajuton kylkiasentoon hengityksen turvaamiseksi. Jos potilas ei hengitä eikä hänellä ole verenkierron merkkejä, aloitetaan puhallus-paineluelvytys.</w:delText>
        </w:r>
      </w:del>
    </w:p>
    <w:p w14:paraId="01CEB357" w14:textId="77777777" w:rsidR="005A0785" w:rsidRPr="00976B4B" w:rsidDel="005B73ED" w:rsidRDefault="005A0785" w:rsidP="00C16709">
      <w:pPr>
        <w:jc w:val="both"/>
        <w:rPr>
          <w:del w:id="2664" w:author="Peussa Pertti" w:date="2014-12-02T19:53:00Z"/>
          <w:sz w:val="18"/>
        </w:rPr>
        <w:pPrChange w:id="2665" w:author="Peussa Pertti" w:date="2019-04-22T14:03:00Z">
          <w:pPr>
            <w:spacing w:after="240"/>
            <w:jc w:val="both"/>
          </w:pPr>
        </w:pPrChange>
      </w:pPr>
      <w:del w:id="2666" w:author="Peussa Pertti" w:date="2014-12-02T19:53:00Z">
        <w:r w:rsidRPr="00976B4B" w:rsidDel="005B73ED">
          <w:rPr>
            <w:sz w:val="18"/>
          </w:rPr>
          <w:delText>(muokattu lähteestä: http://www.terveysportti.fi/terveyskirjasto/tk.koti?p_artikkeli=spr00010, 17.4.2006):</w:delText>
        </w:r>
      </w:del>
    </w:p>
    <w:p w14:paraId="71C2B578" w14:textId="77777777" w:rsidR="003530DA" w:rsidRPr="00976B4B" w:rsidDel="005B73ED" w:rsidRDefault="003530DA" w:rsidP="00C16709">
      <w:pPr>
        <w:jc w:val="both"/>
        <w:rPr>
          <w:del w:id="2667" w:author="Peussa Pertti" w:date="2014-12-02T19:57:00Z"/>
        </w:rPr>
        <w:pPrChange w:id="2668" w:author="Peussa Pertti" w:date="2019-04-22T14:03:00Z">
          <w:pPr>
            <w:jc w:val="both"/>
          </w:pPr>
        </w:pPrChange>
      </w:pPr>
    </w:p>
    <w:p w14:paraId="55B8A485" w14:textId="77777777" w:rsidR="005A0785" w:rsidRPr="00976B4B" w:rsidDel="00A70B8A" w:rsidRDefault="005A0785" w:rsidP="00C16709">
      <w:pPr>
        <w:jc w:val="both"/>
        <w:rPr>
          <w:del w:id="2669" w:author="Peussa Pertti" w:date="2015-02-06T20:50:00Z"/>
          <w:b/>
          <w:sz w:val="32"/>
          <w:rPrChange w:id="2670" w:author="Peussa Pertti" w:date="2015-05-26T22:22:00Z">
            <w:rPr>
              <w:del w:id="2671" w:author="Peussa Pertti" w:date="2015-02-06T20:50:00Z"/>
              <w:b/>
            </w:rPr>
          </w:rPrChange>
        </w:rPr>
        <w:pPrChange w:id="2672" w:author="Peussa Pertti" w:date="2019-04-22T14:03:00Z">
          <w:pPr>
            <w:jc w:val="both"/>
          </w:pPr>
        </w:pPrChange>
      </w:pPr>
      <w:del w:id="2673" w:author="Peussa Pertti" w:date="2015-02-06T20:50:00Z">
        <w:r w:rsidRPr="00976B4B" w:rsidDel="00A70B8A">
          <w:rPr>
            <w:b/>
            <w:sz w:val="32"/>
            <w:rPrChange w:id="2674" w:author="Peussa Pertti" w:date="2015-05-26T22:22:00Z">
              <w:rPr>
                <w:b/>
              </w:rPr>
            </w:rPrChange>
          </w:rPr>
          <w:delText xml:space="preserve">Onnettomuuskirjanpito ja </w:delText>
        </w:r>
      </w:del>
      <w:del w:id="2675" w:author="Peussa Pertti" w:date="2014-12-02T19:55:00Z">
        <w:r w:rsidRPr="00976B4B" w:rsidDel="005B73ED">
          <w:rPr>
            <w:b/>
            <w:sz w:val="32"/>
            <w:rPrChange w:id="2676" w:author="Peussa Pertti" w:date="2015-05-26T22:22:00Z">
              <w:rPr>
                <w:b/>
              </w:rPr>
            </w:rPrChange>
          </w:rPr>
          <w:delText xml:space="preserve">vakavien </w:delText>
        </w:r>
      </w:del>
      <w:del w:id="2677" w:author="Peussa Pertti" w:date="2015-02-06T20:50:00Z">
        <w:r w:rsidRPr="00976B4B" w:rsidDel="00A70B8A">
          <w:rPr>
            <w:b/>
            <w:sz w:val="32"/>
            <w:rPrChange w:id="2678" w:author="Peussa Pertti" w:date="2015-05-26T22:22:00Z">
              <w:rPr>
                <w:b/>
              </w:rPr>
            </w:rPrChange>
          </w:rPr>
          <w:delText>läheltä piti –tilanteiden raportointi</w:delText>
        </w:r>
      </w:del>
    </w:p>
    <w:p w14:paraId="278C70B0" w14:textId="77777777" w:rsidR="005A0785" w:rsidRPr="00976B4B" w:rsidDel="00DE33AD" w:rsidRDefault="005A0785" w:rsidP="00C16709">
      <w:pPr>
        <w:jc w:val="both"/>
        <w:rPr>
          <w:del w:id="2679" w:author="Peussa Pertti" w:date="2014-05-10T22:09:00Z"/>
        </w:rPr>
        <w:pPrChange w:id="2680" w:author="Peussa Pertti" w:date="2019-04-22T14:03:00Z">
          <w:pPr>
            <w:jc w:val="both"/>
          </w:pPr>
        </w:pPrChange>
      </w:pPr>
    </w:p>
    <w:p w14:paraId="51CBD8C4" w14:textId="77777777" w:rsidR="005A0785" w:rsidRPr="00976B4B" w:rsidDel="005B73ED" w:rsidRDefault="005A0785" w:rsidP="00C16709">
      <w:pPr>
        <w:jc w:val="both"/>
        <w:rPr>
          <w:del w:id="2681" w:author="Peussa Pertti" w:date="2014-12-02T19:54:00Z"/>
        </w:rPr>
        <w:pPrChange w:id="2682" w:author="Peussa Pertti" w:date="2019-04-22T14:03:00Z">
          <w:pPr>
            <w:jc w:val="both"/>
          </w:pPr>
        </w:pPrChange>
      </w:pPr>
      <w:del w:id="2683" w:author="Peussa Pertti" w:date="2015-02-06T20:50:00Z">
        <w:r w:rsidRPr="00976B4B" w:rsidDel="00A70B8A">
          <w:delText>Onnettomuuden tai vakavan läheltä –piti tilanteen jälkeen täytetään raportti. Raportissa kerrotaan, mitä tapahtui ja milloin. Kurssilainen ja vastuuohjaaja allekirjoittavat raportin. Raportti toimitetaan johtokunnalle.</w:delText>
        </w:r>
      </w:del>
    </w:p>
    <w:p w14:paraId="1447C653" w14:textId="77777777" w:rsidR="00593869" w:rsidRPr="00976B4B" w:rsidDel="00DE33AD" w:rsidRDefault="00593869" w:rsidP="00C16709">
      <w:pPr>
        <w:jc w:val="both"/>
        <w:rPr>
          <w:del w:id="2684" w:author="Peussa Pertti" w:date="2014-05-10T22:10:00Z"/>
        </w:rPr>
        <w:pPrChange w:id="2685" w:author="Peussa Pertti" w:date="2019-04-22T14:03:00Z">
          <w:pPr>
            <w:jc w:val="both"/>
          </w:pPr>
        </w:pPrChange>
      </w:pPr>
    </w:p>
    <w:p w14:paraId="20901FF1" w14:textId="77777777" w:rsidR="005A0785" w:rsidRPr="00976B4B" w:rsidDel="005B73ED" w:rsidRDefault="005A0785" w:rsidP="00C16709">
      <w:pPr>
        <w:jc w:val="both"/>
        <w:rPr>
          <w:del w:id="2686" w:author="Peussa Pertti" w:date="2014-12-02T19:54:00Z"/>
        </w:rPr>
        <w:pPrChange w:id="2687" w:author="Peussa Pertti" w:date="2019-04-22T14:03:00Z">
          <w:pPr>
            <w:jc w:val="both"/>
          </w:pPr>
        </w:pPrChange>
      </w:pPr>
      <w:del w:id="2688" w:author="Peussa Pertti" w:date="2015-02-06T20:50:00Z">
        <w:r w:rsidRPr="00976B4B" w:rsidDel="00A70B8A">
          <w:delText xml:space="preserve">Kajakin kaatuminen ilman vakavia seurauksia on tavallista kursseilla </w:delText>
        </w:r>
      </w:del>
      <w:del w:id="2689" w:author="Peussa Pertti" w:date="2014-05-12T19:45:00Z">
        <w:r w:rsidRPr="00976B4B" w:rsidDel="00261B62">
          <w:delText xml:space="preserve">ja </w:delText>
        </w:r>
      </w:del>
      <w:del w:id="2690" w:author="Peussa Pertti" w:date="2015-02-06T20:50:00Z">
        <w:r w:rsidRPr="00976B4B" w:rsidDel="00A70B8A">
          <w:delText>ei edellytä raportin tekemistä.</w:delText>
        </w:r>
      </w:del>
    </w:p>
    <w:p w14:paraId="25E675E9" w14:textId="1D1C3A4F" w:rsidR="00A70B8A" w:rsidRPr="00976B4B" w:rsidRDefault="00236CE7" w:rsidP="00C16709">
      <w:pPr>
        <w:jc w:val="both"/>
        <w:rPr>
          <w:rFonts w:ascii="Times New Roman" w:eastAsia="Calibri" w:hAnsi="Times New Roman"/>
          <w:kern w:val="0"/>
          <w:sz w:val="22"/>
          <w:szCs w:val="22"/>
          <w:u w:val="single"/>
          <w:lang w:eastAsia="en-US"/>
          <w:rPrChange w:id="2691" w:author="Peussa Pertti" w:date="2015-05-26T22:22:00Z">
            <w:rPr/>
          </w:rPrChange>
        </w:rPr>
        <w:pPrChange w:id="2692" w:author="Peussa Pertti" w:date="2019-04-22T14:03:00Z">
          <w:pPr/>
        </w:pPrChange>
      </w:pPr>
      <w:del w:id="2693" w:author="Peussa Pertti" w:date="2014-05-18T10:55:00Z">
        <w:r w:rsidRPr="0088604C">
          <w:rPr>
            <w:noProof/>
          </w:rPr>
          <mc:AlternateContent>
            <mc:Choice Requires="wpg">
              <w:drawing>
                <wp:anchor distT="0" distB="0" distL="114300" distR="114300" simplePos="0" relativeHeight="251644928" behindDoc="0" locked="0" layoutInCell="1" allowOverlap="1" wp14:anchorId="3BB58554" wp14:editId="3DC8CB8C">
                  <wp:simplePos x="0" y="0"/>
                  <wp:positionH relativeFrom="column">
                    <wp:posOffset>3827780</wp:posOffset>
                  </wp:positionH>
                  <wp:positionV relativeFrom="paragraph">
                    <wp:posOffset>1163320</wp:posOffset>
                  </wp:positionV>
                  <wp:extent cx="2518410" cy="469265"/>
                  <wp:effectExtent l="8255" t="1270" r="0" b="0"/>
                  <wp:wrapNone/>
                  <wp:docPr id="12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469265"/>
                            <a:chOff x="7163" y="1904"/>
                            <a:chExt cx="3966" cy="739"/>
                          </a:xfrm>
                        </wpg:grpSpPr>
                        <wps:wsp>
                          <wps:cNvPr id="121" name="Text Box 61"/>
                          <wps:cNvSpPr txBox="1">
                            <a:spLocks noChangeArrowheads="1"/>
                          </wps:cNvSpPr>
                          <wps:spPr bwMode="auto">
                            <a:xfrm>
                              <a:off x="8402" y="1904"/>
                              <a:ext cx="2727"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949C4" w14:textId="77777777" w:rsidR="00BD34B6" w:rsidRDefault="00BD34B6" w:rsidP="004B4875">
                                <w:pPr>
                                  <w:rPr>
                                    <w:ins w:id="2694" w:author="Peussa Pertti" w:date="2014-05-10T20:38:00Z"/>
                                  </w:rPr>
                                </w:pPr>
                                <w:ins w:id="2695" w:author="Peussa Pertti" w:date="2014-05-10T20:38:00Z">
                                  <w:r>
                                    <w:t>Aallokko</w:t>
                                  </w:r>
                                </w:ins>
                                <w:ins w:id="2696" w:author="Peussa Pertti" w:date="2014-05-11T19:22:00Z">
                                  <w:r>
                                    <w:t>harjoit</w:t>
                                  </w:r>
                                </w:ins>
                                <w:ins w:id="2697" w:author="Peussa Pertti" w:date="2014-05-11T19:23:00Z">
                                  <w:r>
                                    <w:t>telu</w:t>
                                  </w:r>
                                </w:ins>
                                <w:ins w:id="2698" w:author="Peussa Pertti" w:date="2014-05-10T20:38:00Z">
                                  <w:r>
                                    <w:t>ssa</w:t>
                                  </w:r>
                                </w:ins>
                              </w:p>
                              <w:p w14:paraId="28DFA64B" w14:textId="77777777" w:rsidR="00BD34B6" w:rsidRDefault="00BD34B6" w:rsidP="004B4875">
                                <w:ins w:id="2699" w:author="Peussa Pertti" w:date="2014-05-10T20:38:00Z">
                                  <w:r>
                                    <w:t>vältettävä alue</w:t>
                                  </w:r>
                                </w:ins>
                              </w:p>
                            </w:txbxContent>
                          </wps:txbx>
                          <wps:bodyPr rot="0" vert="horz" wrap="square" lIns="91440" tIns="45720" rIns="91440" bIns="45720" anchor="t" anchorCtr="0" upright="1">
                            <a:noAutofit/>
                          </wps:bodyPr>
                        </wps:wsp>
                        <wpg:grpSp>
                          <wpg:cNvPr id="122" name="Group 102"/>
                          <wpg:cNvGrpSpPr>
                            <a:grpSpLocks/>
                          </wpg:cNvGrpSpPr>
                          <wpg:grpSpPr bwMode="auto">
                            <a:xfrm>
                              <a:off x="7163" y="1996"/>
                              <a:ext cx="1314" cy="530"/>
                              <a:chOff x="6186" y="337"/>
                              <a:chExt cx="1314" cy="530"/>
                            </a:xfrm>
                          </wpg:grpSpPr>
                          <wps:wsp>
                            <wps:cNvPr id="123" name="AutoShape 59"/>
                            <wps:cNvCnPr>
                              <a:cxnSpLocks noChangeShapeType="1"/>
                            </wps:cNvCnPr>
                            <wps:spPr bwMode="auto">
                              <a:xfrm flipH="1">
                                <a:off x="6186" y="337"/>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 name="AutoShape 95"/>
                            <wps:cNvCnPr>
                              <a:cxnSpLocks noChangeShapeType="1"/>
                            </wps:cNvCnPr>
                            <wps:spPr bwMode="auto">
                              <a:xfrm flipH="1">
                                <a:off x="6319" y="337"/>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 name="AutoShape 96"/>
                            <wps:cNvCnPr>
                              <a:cxnSpLocks noChangeShapeType="1"/>
                            </wps:cNvCnPr>
                            <wps:spPr bwMode="auto">
                              <a:xfrm flipH="1">
                                <a:off x="6446" y="345"/>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 name="AutoShape 97"/>
                            <wps:cNvCnPr>
                              <a:cxnSpLocks noChangeShapeType="1"/>
                            </wps:cNvCnPr>
                            <wps:spPr bwMode="auto">
                              <a:xfrm flipH="1">
                                <a:off x="6579" y="345"/>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 name="AutoShape 98"/>
                            <wps:cNvCnPr>
                              <a:cxnSpLocks noChangeShapeType="1"/>
                            </wps:cNvCnPr>
                            <wps:spPr bwMode="auto">
                              <a:xfrm flipH="1">
                                <a:off x="6714" y="341"/>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 name="AutoShape 99"/>
                            <wps:cNvCnPr>
                              <a:cxnSpLocks noChangeShapeType="1"/>
                            </wps:cNvCnPr>
                            <wps:spPr bwMode="auto">
                              <a:xfrm flipH="1">
                                <a:off x="6847" y="341"/>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 name="AutoShape 100"/>
                            <wps:cNvCnPr>
                              <a:cxnSpLocks noChangeShapeType="1"/>
                            </wps:cNvCnPr>
                            <wps:spPr bwMode="auto">
                              <a:xfrm flipH="1">
                                <a:off x="6974" y="349"/>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 name="AutoShape 101"/>
                            <wps:cNvCnPr>
                              <a:cxnSpLocks noChangeShapeType="1"/>
                            </wps:cNvCnPr>
                            <wps:spPr bwMode="auto">
                              <a:xfrm flipH="1">
                                <a:off x="7107" y="349"/>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B58554" id="Group 147" o:spid="_x0000_s1255" style="position:absolute;left:0;text-align:left;margin-left:301.4pt;margin-top:91.6pt;width:198.3pt;height:36.95pt;z-index:251644928" coordorigin="7163,1904" coordsize="396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">
                  <v:shape id="Text Box 61" o:spid="_x0000_s1256" type="#_x0000_t202" style="position:absolute;left:8402;top:1904;width:2727;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378949C4" w14:textId="77777777" w:rsidR="00BD34B6" w:rsidRDefault="00BD34B6" w:rsidP="004B4875">
                          <w:pPr>
                            <w:rPr>
                              <w:ins w:id="2700" w:author="Peussa Pertti" w:date="2014-05-10T20:38:00Z"/>
                            </w:rPr>
                          </w:pPr>
                          <w:ins w:id="2701" w:author="Peussa Pertti" w:date="2014-05-10T20:38:00Z">
                            <w:r>
                              <w:t>Aallokko</w:t>
                            </w:r>
                          </w:ins>
                          <w:ins w:id="2702" w:author="Peussa Pertti" w:date="2014-05-11T19:22:00Z">
                            <w:r>
                              <w:t>harjoit</w:t>
                            </w:r>
                          </w:ins>
                          <w:ins w:id="2703" w:author="Peussa Pertti" w:date="2014-05-11T19:23:00Z">
                            <w:r>
                              <w:t>telu</w:t>
                            </w:r>
                          </w:ins>
                          <w:ins w:id="2704" w:author="Peussa Pertti" w:date="2014-05-10T20:38:00Z">
                            <w:r>
                              <w:t>ssa</w:t>
                            </w:r>
                          </w:ins>
                        </w:p>
                        <w:p w14:paraId="28DFA64B" w14:textId="77777777" w:rsidR="00BD34B6" w:rsidRDefault="00BD34B6" w:rsidP="004B4875">
                          <w:ins w:id="2705" w:author="Peussa Pertti" w:date="2014-05-10T20:38:00Z">
                            <w:r>
                              <w:t>vältettävä alue</w:t>
                            </w:r>
                          </w:ins>
                        </w:p>
                      </w:txbxContent>
                    </v:textbox>
                  </v:shape>
                  <v:group id="Group 102" o:spid="_x0000_s1257" style="position:absolute;left:7163;top:1996;width:1314;height:530" coordorigin="6186,337" coordsize="13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AutoShape 59" o:spid="_x0000_s1258" type="#_x0000_t32" style="position:absolute;left:6186;top:33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" strokecolor="red"/>
                    <v:shape id="AutoShape 95" o:spid="_x0000_s1259" type="#_x0000_t32" style="position:absolute;left:6319;top:33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" strokecolor="red"/>
                    <v:shape id="AutoShape 96" o:spid="_x0000_s1260" type="#_x0000_t32" style="position:absolute;left:6446;top:345;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" strokecolor="red"/>
                    <v:shape id="AutoShape 97" o:spid="_x0000_s1261" type="#_x0000_t32" style="position:absolute;left:6579;top:345;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" strokecolor="red"/>
                    <v:shape id="AutoShape 98" o:spid="_x0000_s1262" type="#_x0000_t32" style="position:absolute;left:6714;top:341;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" strokecolor="red"/>
                    <v:shape id="AutoShape 99" o:spid="_x0000_s1263" type="#_x0000_t32" style="position:absolute;left:6847;top:341;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" strokecolor="red"/>
                    <v:shape id="AutoShape 100" o:spid="_x0000_s1264" type="#_x0000_t32" style="position:absolute;left:6974;top:349;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" strokecolor="red"/>
                    <v:shape id="AutoShape 101" o:spid="_x0000_s1265" type="#_x0000_t32" style="position:absolute;left:7107;top:349;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" strokecolor="red"/>
                  </v:group>
                </v:group>
              </w:pict>
            </mc:Fallback>
          </mc:AlternateContent>
        </w:r>
        <w:r w:rsidRPr="00976B4B">
          <w:rPr>
            <w:noProof/>
            <w:rPrChange w:id="2706" w:author="Peussa Pertti" w:date="2015-05-26T22:22:00Z">
              <w:rPr>
                <w:noProof/>
              </w:rPr>
            </w:rPrChange>
          </w:rPr>
          <mc:AlternateContent>
            <mc:Choice Requires="wpg">
              <w:drawing>
                <wp:anchor distT="0" distB="0" distL="114300" distR="114300" simplePos="0" relativeHeight="251639808" behindDoc="0" locked="0" layoutInCell="1" allowOverlap="1" wp14:anchorId="5B358024" wp14:editId="2E81CD74">
                  <wp:simplePos x="0" y="0"/>
                  <wp:positionH relativeFrom="column">
                    <wp:posOffset>4441190</wp:posOffset>
                  </wp:positionH>
                  <wp:positionV relativeFrom="paragraph">
                    <wp:posOffset>2107565</wp:posOffset>
                  </wp:positionV>
                  <wp:extent cx="1905000" cy="509270"/>
                  <wp:effectExtent l="12065" t="21590" r="0" b="12065"/>
                  <wp:wrapNone/>
                  <wp:docPr id="10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509270"/>
                            <a:chOff x="8129" y="3391"/>
                            <a:chExt cx="3000" cy="802"/>
                          </a:xfrm>
                        </wpg:grpSpPr>
                        <wpg:grpSp>
                          <wpg:cNvPr id="101" name="Group 144"/>
                          <wpg:cNvGrpSpPr>
                            <a:grpSpLocks/>
                          </wpg:cNvGrpSpPr>
                          <wpg:grpSpPr bwMode="auto">
                            <a:xfrm>
                              <a:off x="8129" y="3411"/>
                              <a:ext cx="2104" cy="782"/>
                              <a:chOff x="8129" y="3411"/>
                              <a:chExt cx="2104" cy="782"/>
                            </a:xfrm>
                          </wpg:grpSpPr>
                          <wps:wsp>
                            <wps:cNvPr id="102" name="Freeform 27"/>
                            <wps:cNvSpPr>
                              <a:spLocks/>
                            </wps:cNvSpPr>
                            <wps:spPr bwMode="auto">
                              <a:xfrm>
                                <a:off x="8129" y="3411"/>
                                <a:ext cx="2104" cy="782"/>
                              </a:xfrm>
                              <a:custGeom>
                                <a:avLst/>
                                <a:gdLst>
                                  <a:gd name="T0" fmla="*/ 2104 w 2104"/>
                                  <a:gd name="T1" fmla="*/ 0 h 782"/>
                                  <a:gd name="T2" fmla="*/ 538 w 2104"/>
                                  <a:gd name="T3" fmla="*/ 99 h 782"/>
                                  <a:gd name="T4" fmla="*/ 55 w 2104"/>
                                  <a:gd name="T5" fmla="*/ 407 h 782"/>
                                  <a:gd name="T6" fmla="*/ 208 w 2104"/>
                                  <a:gd name="T7" fmla="*/ 782 h 782"/>
                                </a:gdLst>
                                <a:ahLst/>
                                <a:cxnLst>
                                  <a:cxn ang="0">
                                    <a:pos x="T0" y="T1"/>
                                  </a:cxn>
                                  <a:cxn ang="0">
                                    <a:pos x="T2" y="T3"/>
                                  </a:cxn>
                                  <a:cxn ang="0">
                                    <a:pos x="T4" y="T5"/>
                                  </a:cxn>
                                  <a:cxn ang="0">
                                    <a:pos x="T6" y="T7"/>
                                  </a:cxn>
                                </a:cxnLst>
                                <a:rect l="0" t="0" r="r" b="b"/>
                                <a:pathLst>
                                  <a:path w="2104" h="782">
                                    <a:moveTo>
                                      <a:pt x="2104" y="0"/>
                                    </a:moveTo>
                                    <a:cubicBezTo>
                                      <a:pt x="1843" y="16"/>
                                      <a:pt x="879" y="31"/>
                                      <a:pt x="538" y="99"/>
                                    </a:cubicBezTo>
                                    <a:cubicBezTo>
                                      <a:pt x="197" y="167"/>
                                      <a:pt x="110" y="293"/>
                                      <a:pt x="55" y="407"/>
                                    </a:cubicBezTo>
                                    <a:cubicBezTo>
                                      <a:pt x="0" y="521"/>
                                      <a:pt x="176" y="704"/>
                                      <a:pt x="208" y="782"/>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28"/>
                            <wps:cNvCnPr>
                              <a:cxnSpLocks noChangeShapeType="1"/>
                            </wps:cNvCnPr>
                            <wps:spPr bwMode="auto">
                              <a:xfrm flipH="1">
                                <a:off x="8955" y="3473"/>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 name="AutoShape 29"/>
                            <wps:cNvCnPr>
                              <a:cxnSpLocks noChangeShapeType="1"/>
                            </wps:cNvCnPr>
                            <wps:spPr bwMode="auto">
                              <a:xfrm flipH="1">
                                <a:off x="8814" y="3483"/>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 name="AutoShape 30"/>
                            <wps:cNvCnPr>
                              <a:cxnSpLocks noChangeShapeType="1"/>
                            </wps:cNvCnPr>
                            <wps:spPr bwMode="auto">
                              <a:xfrm flipH="1">
                                <a:off x="8673" y="3490"/>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 name="AutoShape 31"/>
                            <wps:cNvCnPr>
                              <a:cxnSpLocks noChangeShapeType="1"/>
                            </wps:cNvCnPr>
                            <wps:spPr bwMode="auto">
                              <a:xfrm flipH="1">
                                <a:off x="8535" y="3493"/>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 name="AutoShape 32"/>
                            <wps:cNvCnPr>
                              <a:cxnSpLocks noChangeShapeType="1"/>
                            </wps:cNvCnPr>
                            <wps:spPr bwMode="auto">
                              <a:xfrm flipH="1">
                                <a:off x="8319" y="3517"/>
                                <a:ext cx="456" cy="60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 name="AutoShape 33"/>
                            <wps:cNvCnPr>
                              <a:cxnSpLocks noChangeShapeType="1"/>
                            </wps:cNvCnPr>
                            <wps:spPr bwMode="auto">
                              <a:xfrm flipH="1">
                                <a:off x="8241" y="3541"/>
                                <a:ext cx="372" cy="4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 name="AutoShape 34"/>
                            <wps:cNvCnPr>
                              <a:cxnSpLocks noChangeShapeType="1"/>
                            </wps:cNvCnPr>
                            <wps:spPr bwMode="auto">
                              <a:xfrm flipH="1">
                                <a:off x="8197" y="3619"/>
                                <a:ext cx="205" cy="26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 name="AutoShape 35"/>
                            <wps:cNvCnPr>
                              <a:cxnSpLocks noChangeShapeType="1"/>
                            </wps:cNvCnPr>
                            <wps:spPr bwMode="auto">
                              <a:xfrm flipH="1">
                                <a:off x="9974" y="3651"/>
                                <a:ext cx="205" cy="26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 name="AutoShape 36"/>
                            <wps:cNvCnPr>
                              <a:cxnSpLocks noChangeShapeType="1"/>
                            </wps:cNvCnPr>
                            <wps:spPr bwMode="auto">
                              <a:xfrm flipH="1">
                                <a:off x="9522" y="3440"/>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 name="AutoShape 37"/>
                            <wps:cNvCnPr>
                              <a:cxnSpLocks noChangeShapeType="1"/>
                            </wps:cNvCnPr>
                            <wps:spPr bwMode="auto">
                              <a:xfrm flipH="1">
                                <a:off x="9381" y="3447"/>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 name="AutoShape 38"/>
                            <wps:cNvCnPr>
                              <a:cxnSpLocks noChangeShapeType="1"/>
                            </wps:cNvCnPr>
                            <wps:spPr bwMode="auto">
                              <a:xfrm flipH="1">
                                <a:off x="9240" y="3457"/>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 name="AutoShape 39"/>
                            <wps:cNvCnPr>
                              <a:cxnSpLocks noChangeShapeType="1"/>
                            </wps:cNvCnPr>
                            <wps:spPr bwMode="auto">
                              <a:xfrm flipH="1">
                                <a:off x="9099" y="3463"/>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 name="AutoShape 40"/>
                            <wps:cNvCnPr>
                              <a:cxnSpLocks noChangeShapeType="1"/>
                            </wps:cNvCnPr>
                            <wps:spPr bwMode="auto">
                              <a:xfrm flipH="1">
                                <a:off x="9816" y="3422"/>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 name="AutoShape 41"/>
                            <wps:cNvCnPr>
                              <a:cxnSpLocks noChangeShapeType="1"/>
                            </wps:cNvCnPr>
                            <wps:spPr bwMode="auto">
                              <a:xfrm flipH="1">
                                <a:off x="9675" y="3429"/>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17" name="Group 145"/>
                          <wpg:cNvGrpSpPr>
                            <a:grpSpLocks/>
                          </wpg:cNvGrpSpPr>
                          <wpg:grpSpPr bwMode="auto">
                            <a:xfrm>
                              <a:off x="10294" y="3391"/>
                              <a:ext cx="835" cy="526"/>
                              <a:chOff x="10294" y="3391"/>
                              <a:chExt cx="835" cy="526"/>
                            </a:xfrm>
                          </wpg:grpSpPr>
                          <wps:wsp>
                            <wps:cNvPr id="118" name="AutoShape 116"/>
                            <wps:cNvCnPr>
                              <a:cxnSpLocks noChangeShapeType="1"/>
                            </wps:cNvCnPr>
                            <wps:spPr bwMode="auto">
                              <a:xfrm>
                                <a:off x="10307" y="3391"/>
                                <a:ext cx="1" cy="5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9" name="Text Box 117"/>
                            <wps:cNvSpPr txBox="1">
                              <a:spLocks noChangeArrowheads="1"/>
                            </wps:cNvSpPr>
                            <wps:spPr bwMode="auto">
                              <a:xfrm>
                                <a:off x="10294" y="3426"/>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2C32C" w14:textId="77777777" w:rsidR="00BD34B6" w:rsidRDefault="00BD34B6" w:rsidP="00C352E0">
                                  <w:ins w:id="2707" w:author="Peussa Pertti" w:date="2014-05-10T21:03:00Z">
                                    <w:r>
                                      <w:t>2</w:t>
                                    </w:r>
                                  </w:ins>
                                  <w:ins w:id="2708" w:author="Peussa Pertti" w:date="2014-05-10T21:08:00Z">
                                    <w:r>
                                      <w:t>5</w:t>
                                    </w:r>
                                  </w:ins>
                                  <w:ins w:id="2709" w:author="Peussa Pertti" w:date="2014-05-10T21:03:00Z">
                                    <w:r>
                                      <w:t>m</w:t>
                                    </w:r>
                                  </w:ins>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358024" id="Group 146" o:spid="_x0000_s1266" style="position:absolute;left:0;text-align:left;margin-left:349.7pt;margin-top:165.95pt;width:150pt;height:40.1pt;z-index:251639808" coordorigin="8129,3391" coordsize="30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">
                  <v:group id="Group 144" o:spid="_x0000_s1267" style="position:absolute;left:8129;top:3411;width:2104;height:782" coordorigin="8129,3411" coordsize="210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7" o:spid="_x0000_s1268" style="position:absolute;left:8129;top:3411;width:2104;height:782;visibility:visible;mso-wrap-style:square;v-text-anchor:top" coordsize="210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" path="m2104,c1843,16,879,31,538,99,197,167,110,293,55,407,,521,176,704,208,782e" filled="f" strokecolor="red">
                      <v:path arrowok="t" o:connecttype="custom" o:connectlocs="2104,0;538,99;55,407;208,782" o:connectangles="0,0,0,0"/>
                    </v:shape>
                    <v:shape id="AutoShape 28" o:spid="_x0000_s1269" type="#_x0000_t32" style="position:absolute;left:8955;top:347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" strokecolor="red"/>
                    <v:shape id="AutoShape 29" o:spid="_x0000_s1270" type="#_x0000_t32" style="position:absolute;left:8814;top:348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" strokecolor="red"/>
                    <v:shape id="AutoShape 30" o:spid="_x0000_s1271" type="#_x0000_t32" style="position:absolute;left:8673;top:3490;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" strokecolor="red"/>
                    <v:shape id="AutoShape 31" o:spid="_x0000_s1272" type="#_x0000_t32" style="position:absolute;left:8535;top:349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" strokecolor="red"/>
                    <v:shape id="AutoShape 32" o:spid="_x0000_s1273" type="#_x0000_t32" style="position:absolute;left:8319;top:3517;width:456;height: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" strokecolor="red"/>
                    <v:shape id="AutoShape 33" o:spid="_x0000_s1274" type="#_x0000_t32" style="position:absolute;left:8241;top:3541;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" strokecolor="red"/>
                    <v:shape id="AutoShape 34" o:spid="_x0000_s1275" type="#_x0000_t32" style="position:absolute;left:8197;top:3619;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" strokecolor="red"/>
                    <v:shape id="AutoShape 35" o:spid="_x0000_s1276" type="#_x0000_t32" style="position:absolute;left:9974;top:3651;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" strokecolor="red"/>
                    <v:shape id="AutoShape 36" o:spid="_x0000_s1277" type="#_x0000_t32" style="position:absolute;left:9522;top:3440;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" strokecolor="red"/>
                    <v:shape id="AutoShape 37" o:spid="_x0000_s1278" type="#_x0000_t32" style="position:absolute;left:9381;top:344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" strokecolor="red"/>
                    <v:shape id="AutoShape 38" o:spid="_x0000_s1279" type="#_x0000_t32" style="position:absolute;left:9240;top:345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" strokecolor="red"/>
                    <v:shape id="AutoShape 39" o:spid="_x0000_s1280" type="#_x0000_t32" style="position:absolute;left:9099;top:346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" strokecolor="red"/>
                    <v:shape id="AutoShape 40" o:spid="_x0000_s1281" type="#_x0000_t32" style="position:absolute;left:9816;top:3422;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" strokecolor="red"/>
                    <v:shape id="AutoShape 41" o:spid="_x0000_s1282" type="#_x0000_t32" style="position:absolute;left:9675;top:3429;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" strokecolor="red"/>
                  </v:group>
                  <v:group id="Group 145" o:spid="_x0000_s1283" style="position:absolute;left:10294;top:3391;width:835;height:526" coordorigin="10294,3391" coordsize="83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AutoShape 116" o:spid="_x0000_s1284" type="#_x0000_t32" style="position:absolute;left:10307;top:3391;width:1;height: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">
                      <v:stroke startarrow="block" endarrow="block"/>
                    </v:shape>
                    <v:shape id="Text Box 117" o:spid="_x0000_s1285" type="#_x0000_t202" style="position:absolute;left:10294;top:3426;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10D2C32C" w14:textId="77777777" w:rsidR="00BD34B6" w:rsidRDefault="00BD34B6" w:rsidP="00C352E0">
                            <w:ins w:id="2710" w:author="Peussa Pertti" w:date="2014-05-10T21:03:00Z">
                              <w:r>
                                <w:t>2</w:t>
                              </w:r>
                            </w:ins>
                            <w:ins w:id="2711" w:author="Peussa Pertti" w:date="2014-05-10T21:08:00Z">
                              <w:r>
                                <w:t>5</w:t>
                              </w:r>
                            </w:ins>
                            <w:ins w:id="2712" w:author="Peussa Pertti" w:date="2014-05-10T21:03:00Z">
                              <w:r>
                                <w:t>m</w:t>
                              </w:r>
                            </w:ins>
                          </w:p>
                        </w:txbxContent>
                      </v:textbox>
                    </v:shape>
                  </v:group>
                </v:group>
              </w:pict>
            </mc:Fallback>
          </mc:AlternateContent>
        </w:r>
        <w:r w:rsidRPr="00976B4B">
          <w:rPr>
            <w:noProof/>
            <w:rPrChange w:id="2713" w:author="Peussa Pertti" w:date="2015-05-26T22:22:00Z">
              <w:rPr>
                <w:noProof/>
              </w:rPr>
            </w:rPrChange>
          </w:rPr>
          <mc:AlternateContent>
            <mc:Choice Requires="wpg">
              <w:drawing>
                <wp:anchor distT="0" distB="0" distL="114300" distR="114300" simplePos="0" relativeHeight="251636736" behindDoc="0" locked="0" layoutInCell="1" allowOverlap="1" wp14:anchorId="44B3B5F4" wp14:editId="3D58312D">
                  <wp:simplePos x="0" y="0"/>
                  <wp:positionH relativeFrom="column">
                    <wp:posOffset>2619375</wp:posOffset>
                  </wp:positionH>
                  <wp:positionV relativeFrom="paragraph">
                    <wp:posOffset>2411730</wp:posOffset>
                  </wp:positionV>
                  <wp:extent cx="1682750" cy="504825"/>
                  <wp:effectExtent l="9525" t="11430" r="12700" b="7620"/>
                  <wp:wrapNone/>
                  <wp:docPr id="7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504825"/>
                            <a:chOff x="5260" y="3870"/>
                            <a:chExt cx="2650" cy="795"/>
                          </a:xfrm>
                        </wpg:grpSpPr>
                        <wpg:grpSp>
                          <wpg:cNvPr id="74" name="Group 141"/>
                          <wpg:cNvGrpSpPr>
                            <a:grpSpLocks/>
                          </wpg:cNvGrpSpPr>
                          <wpg:grpSpPr bwMode="auto">
                            <a:xfrm>
                              <a:off x="5260" y="3870"/>
                              <a:ext cx="2650" cy="795"/>
                              <a:chOff x="5260" y="3870"/>
                              <a:chExt cx="2650" cy="795"/>
                            </a:xfrm>
                          </wpg:grpSpPr>
                          <wps:wsp>
                            <wps:cNvPr id="75" name="Freeform 4"/>
                            <wps:cNvSpPr>
                              <a:spLocks/>
                            </wps:cNvSpPr>
                            <wps:spPr bwMode="auto">
                              <a:xfrm>
                                <a:off x="5260" y="3870"/>
                                <a:ext cx="2650" cy="795"/>
                              </a:xfrm>
                              <a:custGeom>
                                <a:avLst/>
                                <a:gdLst>
                                  <a:gd name="T0" fmla="*/ 2585 w 2650"/>
                                  <a:gd name="T1" fmla="*/ 795 h 795"/>
                                  <a:gd name="T2" fmla="*/ 2570 w 2650"/>
                                  <a:gd name="T3" fmla="*/ 375 h 795"/>
                                  <a:gd name="T4" fmla="*/ 2105 w 2650"/>
                                  <a:gd name="T5" fmla="*/ 45 h 795"/>
                                  <a:gd name="T6" fmla="*/ 545 w 2650"/>
                                  <a:gd name="T7" fmla="*/ 105 h 795"/>
                                  <a:gd name="T8" fmla="*/ 56 w 2650"/>
                                  <a:gd name="T9" fmla="*/ 402 h 795"/>
                                  <a:gd name="T10" fmla="*/ 209 w 2650"/>
                                  <a:gd name="T11" fmla="*/ 777 h 795"/>
                                </a:gdLst>
                                <a:ahLst/>
                                <a:cxnLst>
                                  <a:cxn ang="0">
                                    <a:pos x="T0" y="T1"/>
                                  </a:cxn>
                                  <a:cxn ang="0">
                                    <a:pos x="T2" y="T3"/>
                                  </a:cxn>
                                  <a:cxn ang="0">
                                    <a:pos x="T4" y="T5"/>
                                  </a:cxn>
                                  <a:cxn ang="0">
                                    <a:pos x="T6" y="T7"/>
                                  </a:cxn>
                                  <a:cxn ang="0">
                                    <a:pos x="T8" y="T9"/>
                                  </a:cxn>
                                  <a:cxn ang="0">
                                    <a:pos x="T10" y="T11"/>
                                  </a:cxn>
                                </a:cxnLst>
                                <a:rect l="0" t="0" r="r" b="b"/>
                                <a:pathLst>
                                  <a:path w="2650" h="795">
                                    <a:moveTo>
                                      <a:pt x="2585" y="795"/>
                                    </a:moveTo>
                                    <a:cubicBezTo>
                                      <a:pt x="2606" y="642"/>
                                      <a:pt x="2650" y="500"/>
                                      <a:pt x="2570" y="375"/>
                                    </a:cubicBezTo>
                                    <a:cubicBezTo>
                                      <a:pt x="2490" y="250"/>
                                      <a:pt x="2442" y="90"/>
                                      <a:pt x="2105" y="45"/>
                                    </a:cubicBezTo>
                                    <a:cubicBezTo>
                                      <a:pt x="1768" y="0"/>
                                      <a:pt x="886" y="46"/>
                                      <a:pt x="545" y="105"/>
                                    </a:cubicBezTo>
                                    <a:cubicBezTo>
                                      <a:pt x="204" y="164"/>
                                      <a:pt x="112" y="290"/>
                                      <a:pt x="56" y="402"/>
                                    </a:cubicBezTo>
                                    <a:cubicBezTo>
                                      <a:pt x="0" y="514"/>
                                      <a:pt x="177" y="699"/>
                                      <a:pt x="209" y="777"/>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5"/>
                            <wps:cNvCnPr>
                              <a:cxnSpLocks noChangeShapeType="1"/>
                            </wps:cNvCnPr>
                            <wps:spPr bwMode="auto">
                              <a:xfrm flipH="1">
                                <a:off x="7754" y="4529"/>
                                <a:ext cx="91" cy="12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 name="AutoShape 6"/>
                            <wps:cNvCnPr>
                              <a:cxnSpLocks noChangeShapeType="1"/>
                            </wps:cNvCnPr>
                            <wps:spPr bwMode="auto">
                              <a:xfrm flipH="1">
                                <a:off x="7682" y="4370"/>
                                <a:ext cx="163" cy="2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 name="AutoShape 7"/>
                            <wps:cNvCnPr>
                              <a:cxnSpLocks noChangeShapeType="1"/>
                            </wps:cNvCnPr>
                            <wps:spPr bwMode="auto">
                              <a:xfrm flipH="1">
                                <a:off x="7603" y="4255"/>
                                <a:ext cx="205" cy="26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 name="AutoShape 8"/>
                            <wps:cNvCnPr>
                              <a:cxnSpLocks noChangeShapeType="1"/>
                            </wps:cNvCnPr>
                            <wps:spPr bwMode="auto">
                              <a:xfrm flipH="1">
                                <a:off x="7527" y="4160"/>
                                <a:ext cx="222" cy="28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 name="AutoShape 9"/>
                            <wps:cNvCnPr>
                              <a:cxnSpLocks noChangeShapeType="1"/>
                            </wps:cNvCnPr>
                            <wps:spPr bwMode="auto">
                              <a:xfrm flipH="1">
                                <a:off x="7436" y="4082"/>
                                <a:ext cx="246" cy="3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 name="AutoShape 10"/>
                            <wps:cNvCnPr>
                              <a:cxnSpLocks noChangeShapeType="1"/>
                            </wps:cNvCnPr>
                            <wps:spPr bwMode="auto">
                              <a:xfrm flipH="1">
                                <a:off x="7309" y="4016"/>
                                <a:ext cx="294" cy="37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 name="AutoShape 11"/>
                            <wps:cNvCnPr>
                              <a:cxnSpLocks noChangeShapeType="1"/>
                            </wps:cNvCnPr>
                            <wps:spPr bwMode="auto">
                              <a:xfrm flipH="1">
                                <a:off x="7177" y="3971"/>
                                <a:ext cx="330" cy="41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 name="AutoShape 12"/>
                            <wps:cNvCnPr>
                              <a:cxnSpLocks noChangeShapeType="1"/>
                            </wps:cNvCnPr>
                            <wps:spPr bwMode="auto">
                              <a:xfrm flipH="1">
                                <a:off x="7055" y="3944"/>
                                <a:ext cx="334" cy="43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 name="AutoShape 13"/>
                            <wps:cNvCnPr>
                              <a:cxnSpLocks noChangeShapeType="1"/>
                            </wps:cNvCnPr>
                            <wps:spPr bwMode="auto">
                              <a:xfrm flipH="1">
                                <a:off x="6915" y="3937"/>
                                <a:ext cx="348" cy="4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 name="AutoShape 15"/>
                            <wps:cNvCnPr>
                              <a:cxnSpLocks noChangeShapeType="1"/>
                            </wps:cNvCnPr>
                            <wps:spPr bwMode="auto">
                              <a:xfrm flipH="1">
                                <a:off x="6645" y="3917"/>
                                <a:ext cx="372" cy="4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 name="AutoShape 16"/>
                            <wps:cNvCnPr>
                              <a:cxnSpLocks noChangeShapeType="1"/>
                            </wps:cNvCnPr>
                            <wps:spPr bwMode="auto">
                              <a:xfrm flipH="1">
                                <a:off x="6513" y="3917"/>
                                <a:ext cx="372" cy="4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 name="AutoShape 17"/>
                            <wps:cNvCnPr>
                              <a:cxnSpLocks noChangeShapeType="1"/>
                            </wps:cNvCnPr>
                            <wps:spPr bwMode="auto">
                              <a:xfrm flipH="1">
                                <a:off x="6354" y="3915"/>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 name="AutoShape 18"/>
                            <wps:cNvCnPr>
                              <a:cxnSpLocks noChangeShapeType="1"/>
                            </wps:cNvCnPr>
                            <wps:spPr bwMode="auto">
                              <a:xfrm flipH="1">
                                <a:off x="6219" y="3924"/>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 name="AutoShape 19"/>
                            <wps:cNvCnPr>
                              <a:cxnSpLocks noChangeShapeType="1"/>
                            </wps:cNvCnPr>
                            <wps:spPr bwMode="auto">
                              <a:xfrm flipH="1">
                                <a:off x="6087" y="3927"/>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 name="AutoShape 20"/>
                            <wps:cNvCnPr>
                              <a:cxnSpLocks noChangeShapeType="1"/>
                            </wps:cNvCnPr>
                            <wps:spPr bwMode="auto">
                              <a:xfrm flipH="1">
                                <a:off x="5946" y="3937"/>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flipH="1">
                                <a:off x="5805" y="3944"/>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 name="AutoShape 22"/>
                            <wps:cNvCnPr>
                              <a:cxnSpLocks noChangeShapeType="1"/>
                            </wps:cNvCnPr>
                            <wps:spPr bwMode="auto">
                              <a:xfrm flipH="1">
                                <a:off x="5667" y="3947"/>
                                <a:ext cx="393"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 name="AutoShape 23"/>
                            <wps:cNvCnPr>
                              <a:cxnSpLocks noChangeShapeType="1"/>
                            </wps:cNvCnPr>
                            <wps:spPr bwMode="auto">
                              <a:xfrm flipH="1">
                                <a:off x="5451" y="3971"/>
                                <a:ext cx="456" cy="60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 name="AutoShape 24"/>
                            <wps:cNvCnPr>
                              <a:cxnSpLocks noChangeShapeType="1"/>
                            </wps:cNvCnPr>
                            <wps:spPr bwMode="auto">
                              <a:xfrm flipH="1">
                                <a:off x="6777" y="3917"/>
                                <a:ext cx="372" cy="4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 name="AutoShape 25"/>
                            <wps:cNvCnPr>
                              <a:cxnSpLocks noChangeShapeType="1"/>
                            </wps:cNvCnPr>
                            <wps:spPr bwMode="auto">
                              <a:xfrm flipH="1">
                                <a:off x="5373" y="3995"/>
                                <a:ext cx="372" cy="4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 name="AutoShape 26"/>
                            <wps:cNvCnPr>
                              <a:cxnSpLocks noChangeShapeType="1"/>
                            </wps:cNvCnPr>
                            <wps:spPr bwMode="auto">
                              <a:xfrm flipH="1">
                                <a:off x="5337" y="4077"/>
                                <a:ext cx="205" cy="26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97" name="Group 142"/>
                          <wpg:cNvGrpSpPr>
                            <a:grpSpLocks/>
                          </wpg:cNvGrpSpPr>
                          <wpg:grpSpPr bwMode="auto">
                            <a:xfrm>
                              <a:off x="6390" y="3919"/>
                              <a:ext cx="835" cy="526"/>
                              <a:chOff x="6390" y="3919"/>
                              <a:chExt cx="835" cy="526"/>
                            </a:xfrm>
                          </wpg:grpSpPr>
                          <wps:wsp>
                            <wps:cNvPr id="98" name="AutoShape 106"/>
                            <wps:cNvCnPr>
                              <a:cxnSpLocks noChangeShapeType="1"/>
                            </wps:cNvCnPr>
                            <wps:spPr bwMode="auto">
                              <a:xfrm>
                                <a:off x="6403" y="3919"/>
                                <a:ext cx="1" cy="5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Text Box 107"/>
                            <wps:cNvSpPr txBox="1">
                              <a:spLocks noChangeArrowheads="1"/>
                            </wps:cNvSpPr>
                            <wps:spPr bwMode="auto">
                              <a:xfrm>
                                <a:off x="6390" y="3954"/>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32B6" w14:textId="77777777" w:rsidR="00BD34B6" w:rsidRDefault="00BD34B6">
                                  <w:ins w:id="2714" w:author="Peussa Pertti" w:date="2014-05-10T21:03:00Z">
                                    <w:r>
                                      <w:t>2</w:t>
                                    </w:r>
                                  </w:ins>
                                  <w:ins w:id="2715" w:author="Peussa Pertti" w:date="2014-05-10T21:08:00Z">
                                    <w:r>
                                      <w:t>5</w:t>
                                    </w:r>
                                  </w:ins>
                                  <w:ins w:id="2716" w:author="Peussa Pertti" w:date="2014-05-10T21:03:00Z">
                                    <w:r>
                                      <w:t>m</w:t>
                                    </w:r>
                                  </w:ins>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B3B5F4" id="Group 143" o:spid="_x0000_s1286" style="position:absolute;left:0;text-align:left;margin-left:206.25pt;margin-top:189.9pt;width:132.5pt;height:39.75pt;z-index:251636736" coordorigin="5260,3870" coordsize="26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">
                  <v:group id="Group 141" o:spid="_x0000_s1287" style="position:absolute;left:5260;top:3870;width:2650;height:795" coordorigin="5260,3870" coordsize="265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 o:spid="_x0000_s1288" style="position:absolute;left:5260;top:3870;width:2650;height:795;visibility:visible;mso-wrap-style:square;v-text-anchor:top" coordsize="265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" path="m2585,795v21,-153,65,-295,-15,-420c2490,250,2442,90,2105,45,1768,,886,46,545,105,204,164,112,290,56,402,,514,177,699,209,777e" filled="f" strokecolor="red">
                      <v:path arrowok="t" o:connecttype="custom" o:connectlocs="2585,795;2570,375;2105,45;545,105;56,402;209,777" o:connectangles="0,0,0,0,0,0"/>
                    </v:shape>
                    <v:shape id="AutoShape 5" o:spid="_x0000_s1289" type="#_x0000_t32" style="position:absolute;left:7754;top:4529;width:91;height: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" strokecolor="red"/>
                    <v:shape id="AutoShape 6" o:spid="_x0000_s1290" type="#_x0000_t32" style="position:absolute;left:7682;top:4370;width:163;height:2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" strokecolor="red"/>
                    <v:shape id="AutoShape 7" o:spid="_x0000_s1291" type="#_x0000_t32" style="position:absolute;left:7603;top:4255;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" strokecolor="red"/>
                    <v:shape id="AutoShape 8" o:spid="_x0000_s1292" type="#_x0000_t32" style="position:absolute;left:7527;top:4160;width:222;height: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" strokecolor="red"/>
                    <v:shape id="AutoShape 9" o:spid="_x0000_s1293" type="#_x0000_t32" style="position:absolute;left:7436;top:4082;width:246;height: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" strokecolor="red"/>
                    <v:shape id="AutoShape 10" o:spid="_x0000_s1294" type="#_x0000_t32" style="position:absolute;left:7309;top:4016;width:294;height: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" strokecolor="red"/>
                    <v:shape id="AutoShape 11" o:spid="_x0000_s1295" type="#_x0000_t32" style="position:absolute;left:7177;top:3971;width:330;height: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" strokecolor="red"/>
                    <v:shape id="AutoShape 12" o:spid="_x0000_s1296" type="#_x0000_t32" style="position:absolute;left:7055;top:3944;width:334;height:4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" strokecolor="red"/>
                    <v:shape id="AutoShape 13" o:spid="_x0000_s1297" type="#_x0000_t32" style="position:absolute;left:6915;top:3937;width:348;height: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" strokecolor="red"/>
                    <v:shape id="AutoShape 15" o:spid="_x0000_s1298" type="#_x0000_t32" style="position:absolute;left:6645;top:3917;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" strokecolor="red"/>
                    <v:shape id="AutoShape 16" o:spid="_x0000_s1299" type="#_x0000_t32" style="position:absolute;left:6513;top:3917;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" strokecolor="red"/>
                    <v:shape id="AutoShape 17" o:spid="_x0000_s1300" type="#_x0000_t32" style="position:absolute;left:6354;top:3915;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" strokecolor="red"/>
                    <v:shape id="AutoShape 18" o:spid="_x0000_s1301" type="#_x0000_t32" style="position:absolute;left:6219;top:3924;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" strokecolor="red"/>
                    <v:shape id="AutoShape 19" o:spid="_x0000_s1302" type="#_x0000_t32" style="position:absolute;left:6087;top:392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" strokecolor="red"/>
                    <v:shape id="AutoShape 20" o:spid="_x0000_s1303" type="#_x0000_t32" style="position:absolute;left:5946;top:393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" strokecolor="red"/>
                    <v:shape id="AutoShape 21" o:spid="_x0000_s1304" type="#_x0000_t32" style="position:absolute;left:5805;top:3944;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" strokecolor="red"/>
                    <v:shape id="AutoShape 22" o:spid="_x0000_s1305" type="#_x0000_t32" style="position:absolute;left:5667;top:394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" strokecolor="red"/>
                    <v:shape id="AutoShape 23" o:spid="_x0000_s1306" type="#_x0000_t32" style="position:absolute;left:5451;top:3971;width:456;height: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" strokecolor="red"/>
                    <v:shape id="AutoShape 24" o:spid="_x0000_s1307" type="#_x0000_t32" style="position:absolute;left:6777;top:3917;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" strokecolor="red"/>
                    <v:shape id="AutoShape 25" o:spid="_x0000_s1308" type="#_x0000_t32" style="position:absolute;left:5373;top:3995;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" strokecolor="red"/>
                    <v:shape id="AutoShape 26" o:spid="_x0000_s1309" type="#_x0000_t32" style="position:absolute;left:5337;top:4077;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" strokecolor="red"/>
                  </v:group>
                  <v:group id="Group 142" o:spid="_x0000_s1310" style="position:absolute;left:6390;top:3919;width:835;height:526" coordorigin="6390,3919" coordsize="83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AutoShape 106" o:spid="_x0000_s1311" type="#_x0000_t32" style="position:absolute;left:6403;top:3919;width:1;height: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">
                      <v:stroke startarrow="block" endarrow="block"/>
                    </v:shape>
                    <v:shape id="Text Box 107" o:spid="_x0000_s1312" type="#_x0000_t202" style="position:absolute;left:6390;top:3954;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1E2A32B6" w14:textId="77777777" w:rsidR="00BD34B6" w:rsidRDefault="00BD34B6">
                            <w:ins w:id="2717" w:author="Peussa Pertti" w:date="2014-05-10T21:03:00Z">
                              <w:r>
                                <w:t>2</w:t>
                              </w:r>
                            </w:ins>
                            <w:ins w:id="2718" w:author="Peussa Pertti" w:date="2014-05-10T21:08:00Z">
                              <w:r>
                                <w:t>5</w:t>
                              </w:r>
                            </w:ins>
                            <w:ins w:id="2719" w:author="Peussa Pertti" w:date="2014-05-10T21:03:00Z">
                              <w:r>
                                <w:t>m</w:t>
                              </w:r>
                            </w:ins>
                          </w:p>
                        </w:txbxContent>
                      </v:textbox>
                    </v:shape>
                  </v:group>
                </v:group>
              </w:pict>
            </mc:Fallback>
          </mc:AlternateContent>
        </w:r>
        <w:r w:rsidRPr="00976B4B">
          <w:rPr>
            <w:noProof/>
            <w:rPrChange w:id="2720" w:author="Peussa Pertti" w:date="2015-05-26T22:22:00Z">
              <w:rPr>
                <w:noProof/>
              </w:rPr>
            </w:rPrChange>
          </w:rPr>
          <mc:AlternateContent>
            <mc:Choice Requires="wpg">
              <w:drawing>
                <wp:anchor distT="0" distB="0" distL="114300" distR="114300" simplePos="0" relativeHeight="251643904" behindDoc="0" locked="0" layoutInCell="1" allowOverlap="1" wp14:anchorId="7B635586" wp14:editId="2CD4EF24">
                  <wp:simplePos x="0" y="0"/>
                  <wp:positionH relativeFrom="column">
                    <wp:posOffset>2009140</wp:posOffset>
                  </wp:positionH>
                  <wp:positionV relativeFrom="paragraph">
                    <wp:posOffset>2843530</wp:posOffset>
                  </wp:positionV>
                  <wp:extent cx="847725" cy="287655"/>
                  <wp:effectExtent l="8890" t="14605" r="10160" b="12065"/>
                  <wp:wrapNone/>
                  <wp:docPr id="5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87655"/>
                            <a:chOff x="4299" y="4550"/>
                            <a:chExt cx="1335" cy="453"/>
                          </a:xfrm>
                        </wpg:grpSpPr>
                        <wpg:grpSp>
                          <wpg:cNvPr id="57" name="Group 136"/>
                          <wpg:cNvGrpSpPr>
                            <a:grpSpLocks/>
                          </wpg:cNvGrpSpPr>
                          <wpg:grpSpPr bwMode="auto">
                            <a:xfrm>
                              <a:off x="4299" y="4550"/>
                              <a:ext cx="1335" cy="453"/>
                              <a:chOff x="4299" y="4550"/>
                              <a:chExt cx="1335" cy="453"/>
                            </a:xfrm>
                          </wpg:grpSpPr>
                          <wps:wsp>
                            <wps:cNvPr id="58" name="Freeform 42"/>
                            <wps:cNvSpPr>
                              <a:spLocks/>
                            </wps:cNvSpPr>
                            <wps:spPr bwMode="auto">
                              <a:xfrm>
                                <a:off x="4299" y="4550"/>
                                <a:ext cx="1335" cy="380"/>
                              </a:xfrm>
                              <a:custGeom>
                                <a:avLst/>
                                <a:gdLst>
                                  <a:gd name="T0" fmla="*/ 1317 w 1317"/>
                                  <a:gd name="T1" fmla="*/ 380 h 380"/>
                                  <a:gd name="T2" fmla="*/ 1170 w 1317"/>
                                  <a:gd name="T3" fmla="*/ 285 h 380"/>
                                  <a:gd name="T4" fmla="*/ 1027 w 1317"/>
                                  <a:gd name="T5" fmla="*/ 197 h 380"/>
                                  <a:gd name="T6" fmla="*/ 799 w 1317"/>
                                  <a:gd name="T7" fmla="*/ 64 h 380"/>
                                  <a:gd name="T8" fmla="*/ 564 w 1317"/>
                                  <a:gd name="T9" fmla="*/ 8 h 380"/>
                                  <a:gd name="T10" fmla="*/ 298 w 1317"/>
                                  <a:gd name="T11" fmla="*/ 26 h 380"/>
                                  <a:gd name="T12" fmla="*/ 77 w 1317"/>
                                  <a:gd name="T13" fmla="*/ 162 h 380"/>
                                  <a:gd name="T14" fmla="*/ 0 w 1317"/>
                                  <a:gd name="T15" fmla="*/ 338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7" h="380">
                                    <a:moveTo>
                                      <a:pt x="1317" y="380"/>
                                    </a:moveTo>
                                    <a:cubicBezTo>
                                      <a:pt x="1293" y="364"/>
                                      <a:pt x="1218" y="315"/>
                                      <a:pt x="1170" y="285"/>
                                    </a:cubicBezTo>
                                    <a:cubicBezTo>
                                      <a:pt x="1122" y="255"/>
                                      <a:pt x="1089" y="234"/>
                                      <a:pt x="1027" y="197"/>
                                    </a:cubicBezTo>
                                    <a:cubicBezTo>
                                      <a:pt x="965" y="160"/>
                                      <a:pt x="876" y="95"/>
                                      <a:pt x="799" y="64"/>
                                    </a:cubicBezTo>
                                    <a:cubicBezTo>
                                      <a:pt x="722" y="33"/>
                                      <a:pt x="647" y="14"/>
                                      <a:pt x="564" y="8"/>
                                    </a:cubicBezTo>
                                    <a:cubicBezTo>
                                      <a:pt x="481" y="2"/>
                                      <a:pt x="379" y="0"/>
                                      <a:pt x="298" y="26"/>
                                    </a:cubicBezTo>
                                    <a:cubicBezTo>
                                      <a:pt x="217" y="52"/>
                                      <a:pt x="127" y="110"/>
                                      <a:pt x="77" y="162"/>
                                    </a:cubicBezTo>
                                    <a:cubicBezTo>
                                      <a:pt x="27" y="214"/>
                                      <a:pt x="16" y="301"/>
                                      <a:pt x="0" y="338"/>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43"/>
                            <wps:cNvCnPr>
                              <a:cxnSpLocks noChangeShapeType="1"/>
                            </wps:cNvCnPr>
                            <wps:spPr bwMode="auto">
                              <a:xfrm flipH="1">
                                <a:off x="4334" y="4603"/>
                                <a:ext cx="232" cy="29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 name="AutoShape 44"/>
                            <wps:cNvCnPr>
                              <a:cxnSpLocks noChangeShapeType="1"/>
                            </wps:cNvCnPr>
                            <wps:spPr bwMode="auto">
                              <a:xfrm flipH="1">
                                <a:off x="4486" y="4580"/>
                                <a:ext cx="224" cy="2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 name="AutoShape 45"/>
                            <wps:cNvCnPr>
                              <a:cxnSpLocks noChangeShapeType="1"/>
                            </wps:cNvCnPr>
                            <wps:spPr bwMode="auto">
                              <a:xfrm flipH="1">
                                <a:off x="4606" y="4572"/>
                                <a:ext cx="247" cy="32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 name="AutoShape 46"/>
                            <wps:cNvCnPr>
                              <a:cxnSpLocks noChangeShapeType="1"/>
                            </wps:cNvCnPr>
                            <wps:spPr bwMode="auto">
                              <a:xfrm flipH="1">
                                <a:off x="5063" y="4723"/>
                                <a:ext cx="205" cy="26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 name="AutoShape 47"/>
                            <wps:cNvCnPr>
                              <a:cxnSpLocks noChangeShapeType="1"/>
                            </wps:cNvCnPr>
                            <wps:spPr bwMode="auto">
                              <a:xfrm flipH="1">
                                <a:off x="4839" y="4628"/>
                                <a:ext cx="240" cy="32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 name="AutoShape 48"/>
                            <wps:cNvCnPr>
                              <a:cxnSpLocks noChangeShapeType="1"/>
                            </wps:cNvCnPr>
                            <wps:spPr bwMode="auto">
                              <a:xfrm flipH="1">
                                <a:off x="4725" y="4598"/>
                                <a:ext cx="246" cy="32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 name="AutoShape 49"/>
                            <wps:cNvCnPr>
                              <a:cxnSpLocks noChangeShapeType="1"/>
                            </wps:cNvCnPr>
                            <wps:spPr bwMode="auto">
                              <a:xfrm flipH="1">
                                <a:off x="4951" y="4681"/>
                                <a:ext cx="222" cy="28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 name="AutoShape 50"/>
                            <wps:cNvCnPr>
                              <a:cxnSpLocks noChangeShapeType="1"/>
                            </wps:cNvCnPr>
                            <wps:spPr bwMode="auto">
                              <a:xfrm flipH="1">
                                <a:off x="5185" y="4775"/>
                                <a:ext cx="164" cy="2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 name="AutoShape 51"/>
                            <wps:cNvCnPr>
                              <a:cxnSpLocks noChangeShapeType="1"/>
                            </wps:cNvCnPr>
                            <wps:spPr bwMode="auto">
                              <a:xfrm flipH="1">
                                <a:off x="5304" y="4826"/>
                                <a:ext cx="128" cy="17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 name="AutoShape 52"/>
                            <wps:cNvCnPr>
                              <a:cxnSpLocks noChangeShapeType="1"/>
                            </wps:cNvCnPr>
                            <wps:spPr bwMode="auto">
                              <a:xfrm flipH="1">
                                <a:off x="5432" y="4875"/>
                                <a:ext cx="90" cy="1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 name="AutoShape 53"/>
                            <wps:cNvCnPr>
                              <a:cxnSpLocks noChangeShapeType="1"/>
                            </wps:cNvCnPr>
                            <wps:spPr bwMode="auto">
                              <a:xfrm flipH="1">
                                <a:off x="5556" y="4933"/>
                                <a:ext cx="54" cy="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70" name="Group 137"/>
                          <wpg:cNvGrpSpPr>
                            <a:grpSpLocks/>
                          </wpg:cNvGrpSpPr>
                          <wpg:grpSpPr bwMode="auto">
                            <a:xfrm>
                              <a:off x="4725" y="4564"/>
                              <a:ext cx="835" cy="439"/>
                              <a:chOff x="4755" y="4552"/>
                              <a:chExt cx="835" cy="439"/>
                            </a:xfrm>
                          </wpg:grpSpPr>
                          <wps:wsp>
                            <wps:cNvPr id="71" name="Text Box 138"/>
                            <wps:cNvSpPr txBox="1">
                              <a:spLocks noChangeArrowheads="1"/>
                            </wps:cNvSpPr>
                            <wps:spPr bwMode="auto">
                              <a:xfrm>
                                <a:off x="4755" y="4594"/>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AA1DD" w14:textId="77777777" w:rsidR="00BD34B6" w:rsidRDefault="00BD34B6" w:rsidP="001766D3">
                                  <w:ins w:id="2721" w:author="Peussa Pertti" w:date="2014-05-10T21:08:00Z">
                                    <w:r>
                                      <w:t>20</w:t>
                                    </w:r>
                                  </w:ins>
                                  <w:ins w:id="2722" w:author="Peussa Pertti" w:date="2014-05-10T21:03:00Z">
                                    <w:r>
                                      <w:t>m</w:t>
                                    </w:r>
                                  </w:ins>
                                </w:p>
                              </w:txbxContent>
                            </wps:txbx>
                            <wps:bodyPr rot="0" vert="horz" wrap="square" lIns="91440" tIns="45720" rIns="91440" bIns="45720" anchor="t" anchorCtr="0" upright="1">
                              <a:noAutofit/>
                            </wps:bodyPr>
                          </wps:wsp>
                          <wps:wsp>
                            <wps:cNvPr id="72" name="AutoShape 139"/>
                            <wps:cNvCnPr>
                              <a:cxnSpLocks noChangeShapeType="1"/>
                            </wps:cNvCnPr>
                            <wps:spPr bwMode="auto">
                              <a:xfrm rot="5400000" flipH="1">
                                <a:off x="4604" y="4752"/>
                                <a:ext cx="402"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635586" id="Group 140" o:spid="_x0000_s1313" style="position:absolute;left:0;text-align:left;margin-left:158.2pt;margin-top:223.9pt;width:66.75pt;height:22.65pt;z-index:251643904" coordorigin="4299,4550" coordsize="133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">
                  <v:group id="Group 136" o:spid="_x0000_s1314" style="position:absolute;left:4299;top:4550;width:1335;height:453" coordorigin="4299,4550" coordsize="133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2" o:spid="_x0000_s1315" style="position:absolute;left:4299;top:4550;width:1335;height:380;visibility:visible;mso-wrap-style:square;v-text-anchor:top" coordsize="131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" path="m1317,380v-24,-16,-99,-65,-147,-95c1122,255,1089,234,1027,197,965,160,876,95,799,64,722,33,647,14,564,8,481,2,379,,298,26,217,52,127,110,77,162,27,214,16,301,,338e" filled="f" strokecolor="red">
                      <v:path arrowok="t" o:connecttype="custom" o:connectlocs="1335,380;1186,285;1041,197;810,64;572,8;302,26;78,162;0,338" o:connectangles="0,0,0,0,0,0,0,0"/>
                    </v:shape>
                    <v:shape id="AutoShape 43" o:spid="_x0000_s1316" type="#_x0000_t32" style="position:absolute;left:4334;top:4603;width:232;height:2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" strokecolor="red"/>
                    <v:shape id="AutoShape 44" o:spid="_x0000_s1317" type="#_x0000_t32" style="position:absolute;left:4486;top:4580;width:224;height:2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" strokecolor="red"/>
                    <v:shape id="AutoShape 45" o:spid="_x0000_s1318" type="#_x0000_t32" style="position:absolute;left:4606;top:4572;width:247;height:3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" strokecolor="red"/>
                    <v:shape id="AutoShape 46" o:spid="_x0000_s1319" type="#_x0000_t32" style="position:absolute;left:5063;top:4723;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" strokecolor="red"/>
                    <v:shape id="AutoShape 47" o:spid="_x0000_s1320" type="#_x0000_t32" style="position:absolute;left:4839;top:4628;width:240;height: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" strokecolor="red"/>
                    <v:shape id="AutoShape 48" o:spid="_x0000_s1321" type="#_x0000_t32" style="position:absolute;left:4725;top:4598;width:246;height: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" strokecolor="red"/>
                    <v:shape id="AutoShape 49" o:spid="_x0000_s1322" type="#_x0000_t32" style="position:absolute;left:4951;top:4681;width:222;height: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" strokecolor="red"/>
                    <v:shape id="AutoShape 50" o:spid="_x0000_s1323" type="#_x0000_t32" style="position:absolute;left:5185;top:4775;width:164;height:2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" strokecolor="red"/>
                    <v:shape id="AutoShape 51" o:spid="_x0000_s1324" type="#_x0000_t32" style="position:absolute;left:5304;top:4826;width:128;height: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" strokecolor="red"/>
                    <v:shape id="AutoShape 52" o:spid="_x0000_s1325" type="#_x0000_t32" style="position:absolute;left:5432;top:4875;width:90;height: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" strokecolor="red"/>
                    <v:shape id="AutoShape 53" o:spid="_x0000_s1326" type="#_x0000_t32" style="position:absolute;left:5556;top:4933;width:54;height: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" strokecolor="red"/>
                  </v:group>
                  <v:group id="Group 137" o:spid="_x0000_s1327" style="position:absolute;left:4725;top:4564;width:835;height:439" coordorigin="4755,4552" coordsize="83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Text Box 138" o:spid="_x0000_s1328" type="#_x0000_t202" style="position:absolute;left:4755;top:4594;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0B1AA1DD" w14:textId="77777777" w:rsidR="00BD34B6" w:rsidRDefault="00BD34B6" w:rsidP="001766D3">
                            <w:ins w:id="2723" w:author="Peussa Pertti" w:date="2014-05-10T21:08:00Z">
                              <w:r>
                                <w:t>20</w:t>
                              </w:r>
                            </w:ins>
                            <w:ins w:id="2724" w:author="Peussa Pertti" w:date="2014-05-10T21:03:00Z">
                              <w:r>
                                <w:t>m</w:t>
                              </w:r>
                            </w:ins>
                          </w:p>
                        </w:txbxContent>
                      </v:textbox>
                    </v:shape>
                    <v:shape id="AutoShape 139" o:spid="_x0000_s1329" type="#_x0000_t32" style="position:absolute;left:4604;top:4752;width:402;height: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">
                      <v:stroke startarrow="block" endarrow="block"/>
                    </v:shape>
                  </v:group>
                </v:group>
              </w:pict>
            </mc:Fallback>
          </mc:AlternateContent>
        </w:r>
      </w:del>
      <w:del w:id="2725" w:author="Peussa Pertti" w:date="2014-05-10T21:41:00Z">
        <w:r w:rsidRPr="00976B4B">
          <w:rPr>
            <w:noProof/>
            <w:rPrChange w:id="2726" w:author="Peussa Pertti" w:date="2015-05-26T22:22:00Z">
              <w:rPr>
                <w:noProof/>
              </w:rPr>
            </w:rPrChange>
          </w:rPr>
          <mc:AlternateContent>
            <mc:Choice Requires="wpg">
              <w:drawing>
                <wp:anchor distT="0" distB="0" distL="114300" distR="114300" simplePos="0" relativeHeight="251637760" behindDoc="0" locked="0" layoutInCell="1" allowOverlap="1" wp14:anchorId="7FE6FC7C" wp14:editId="5B711B07">
                  <wp:simplePos x="0" y="0"/>
                  <wp:positionH relativeFrom="column">
                    <wp:posOffset>2298700</wp:posOffset>
                  </wp:positionH>
                  <wp:positionV relativeFrom="paragraph">
                    <wp:posOffset>2844800</wp:posOffset>
                  </wp:positionV>
                  <wp:extent cx="530225" cy="278765"/>
                  <wp:effectExtent l="22225" t="15875" r="0" b="635"/>
                  <wp:wrapNone/>
                  <wp:docPr id="5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278765"/>
                            <a:chOff x="4755" y="4552"/>
                            <a:chExt cx="835" cy="439"/>
                          </a:xfrm>
                        </wpg:grpSpPr>
                        <wps:wsp>
                          <wps:cNvPr id="54" name="Text Box 109"/>
                          <wps:cNvSpPr txBox="1">
                            <a:spLocks noChangeArrowheads="1"/>
                          </wps:cNvSpPr>
                          <wps:spPr bwMode="auto">
                            <a:xfrm>
                              <a:off x="4755" y="4594"/>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C11B6" w14:textId="77777777" w:rsidR="00BD34B6" w:rsidRDefault="00BD34B6" w:rsidP="00DB7646">
                                <w:ins w:id="2727" w:author="Peussa Pertti" w:date="2014-05-10T21:08:00Z">
                                  <w:r>
                                    <w:t>20</w:t>
                                  </w:r>
                                </w:ins>
                                <w:ins w:id="2728" w:author="Peussa Pertti" w:date="2014-05-10T21:03:00Z">
                                  <w:r>
                                    <w:t>m</w:t>
                                  </w:r>
                                </w:ins>
                              </w:p>
                            </w:txbxContent>
                          </wps:txbx>
                          <wps:bodyPr rot="0" vert="horz" wrap="square" lIns="91440" tIns="45720" rIns="91440" bIns="45720" anchor="t" anchorCtr="0" upright="1">
                            <a:noAutofit/>
                          </wps:bodyPr>
                        </wps:wsp>
                        <wps:wsp>
                          <wps:cNvPr id="55" name="AutoShape 111"/>
                          <wps:cNvCnPr>
                            <a:cxnSpLocks noChangeShapeType="1"/>
                          </wps:cNvCnPr>
                          <wps:spPr bwMode="auto">
                            <a:xfrm rot="5400000" flipH="1">
                              <a:off x="4604" y="4752"/>
                              <a:ext cx="402"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E6FC7C" id="Group 135" o:spid="_x0000_s1330" style="position:absolute;left:0;text-align:left;margin-left:181pt;margin-top:224pt;width:41.75pt;height:21.95pt;z-index:251637760" coordorigin="4755,4552" coordsize="8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">
                  <v:shape id="Text Box 109" o:spid="_x0000_s1331" type="#_x0000_t202" style="position:absolute;left:4755;top:4594;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61C11B6" w14:textId="77777777" w:rsidR="00BD34B6" w:rsidRDefault="00BD34B6" w:rsidP="00DB7646">
                          <w:ins w:id="2729" w:author="Peussa Pertti" w:date="2014-05-10T21:08:00Z">
                            <w:r>
                              <w:t>20</w:t>
                            </w:r>
                          </w:ins>
                          <w:ins w:id="2730" w:author="Peussa Pertti" w:date="2014-05-10T21:03:00Z">
                            <w:r>
                              <w:t>m</w:t>
                            </w:r>
                          </w:ins>
                        </w:p>
                      </w:txbxContent>
                    </v:textbox>
                  </v:shape>
                  <v:shape id="AutoShape 111" o:spid="_x0000_s1332" type="#_x0000_t32" style="position:absolute;left:4604;top:4752;width:402;height: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">
                    <v:stroke startarrow="block" endarrow="block"/>
                  </v:shape>
                </v:group>
              </w:pict>
            </mc:Fallback>
          </mc:AlternateContent>
        </w:r>
      </w:del>
      <w:del w:id="2731" w:author="Peussa Pertti" w:date="2014-05-18T10:55:00Z">
        <w:r w:rsidRPr="00976B4B">
          <w:rPr>
            <w:noProof/>
            <w:rPrChange w:id="2732" w:author="Peussa Pertti" w:date="2015-05-26T22:22:00Z">
              <w:rPr>
                <w:noProof/>
              </w:rPr>
            </w:rPrChange>
          </w:rPr>
          <mc:AlternateContent>
            <mc:Choice Requires="wpg">
              <w:drawing>
                <wp:anchor distT="0" distB="0" distL="114300" distR="114300" simplePos="0" relativeHeight="251638784" behindDoc="0" locked="0" layoutInCell="1" allowOverlap="1" wp14:anchorId="1D26D0A9" wp14:editId="751F9332">
                  <wp:simplePos x="0" y="0"/>
                  <wp:positionH relativeFrom="column">
                    <wp:posOffset>386080</wp:posOffset>
                  </wp:positionH>
                  <wp:positionV relativeFrom="paragraph">
                    <wp:posOffset>2257425</wp:posOffset>
                  </wp:positionV>
                  <wp:extent cx="1623060" cy="695960"/>
                  <wp:effectExtent l="5080" t="0" r="10160" b="8890"/>
                  <wp:wrapNone/>
                  <wp:docPr id="3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695960"/>
                            <a:chOff x="1743" y="3627"/>
                            <a:chExt cx="2556" cy="1096"/>
                          </a:xfrm>
                        </wpg:grpSpPr>
                        <wpg:grpSp>
                          <wpg:cNvPr id="31" name="Group 132"/>
                          <wpg:cNvGrpSpPr>
                            <a:grpSpLocks/>
                          </wpg:cNvGrpSpPr>
                          <wpg:grpSpPr bwMode="auto">
                            <a:xfrm>
                              <a:off x="1743" y="3651"/>
                              <a:ext cx="2556" cy="1072"/>
                              <a:chOff x="1743" y="3651"/>
                              <a:chExt cx="2556" cy="1072"/>
                            </a:xfrm>
                          </wpg:grpSpPr>
                          <wps:wsp>
                            <wps:cNvPr id="32" name="Freeform 62"/>
                            <wps:cNvSpPr>
                              <a:spLocks/>
                            </wps:cNvSpPr>
                            <wps:spPr bwMode="auto">
                              <a:xfrm>
                                <a:off x="1743" y="3651"/>
                                <a:ext cx="2556" cy="724"/>
                              </a:xfrm>
                              <a:custGeom>
                                <a:avLst/>
                                <a:gdLst>
                                  <a:gd name="T0" fmla="*/ 2556 w 2556"/>
                                  <a:gd name="T1" fmla="*/ 493 h 670"/>
                                  <a:gd name="T2" fmla="*/ 2215 w 2556"/>
                                  <a:gd name="T3" fmla="*/ 221 h 670"/>
                                  <a:gd name="T4" fmla="*/ 1886 w 2556"/>
                                  <a:gd name="T5" fmla="*/ 31 h 670"/>
                                  <a:gd name="T6" fmla="*/ 1482 w 2556"/>
                                  <a:gd name="T7" fmla="*/ 43 h 670"/>
                                  <a:gd name="T8" fmla="*/ 834 w 2556"/>
                                  <a:gd name="T9" fmla="*/ 290 h 670"/>
                                  <a:gd name="T10" fmla="*/ 463 w 2556"/>
                                  <a:gd name="T11" fmla="*/ 463 h 670"/>
                                  <a:gd name="T12" fmla="*/ 0 w 2556"/>
                                  <a:gd name="T13" fmla="*/ 670 h 670"/>
                                </a:gdLst>
                                <a:ahLst/>
                                <a:cxnLst>
                                  <a:cxn ang="0">
                                    <a:pos x="T0" y="T1"/>
                                  </a:cxn>
                                  <a:cxn ang="0">
                                    <a:pos x="T2" y="T3"/>
                                  </a:cxn>
                                  <a:cxn ang="0">
                                    <a:pos x="T4" y="T5"/>
                                  </a:cxn>
                                  <a:cxn ang="0">
                                    <a:pos x="T6" y="T7"/>
                                  </a:cxn>
                                  <a:cxn ang="0">
                                    <a:pos x="T8" y="T9"/>
                                  </a:cxn>
                                  <a:cxn ang="0">
                                    <a:pos x="T10" y="T11"/>
                                  </a:cxn>
                                  <a:cxn ang="0">
                                    <a:pos x="T12" y="T13"/>
                                  </a:cxn>
                                </a:cxnLst>
                                <a:rect l="0" t="0" r="r" b="b"/>
                                <a:pathLst>
                                  <a:path w="2556" h="670">
                                    <a:moveTo>
                                      <a:pt x="2556" y="493"/>
                                    </a:moveTo>
                                    <a:cubicBezTo>
                                      <a:pt x="2499" y="448"/>
                                      <a:pt x="2327" y="297"/>
                                      <a:pt x="2215" y="221"/>
                                    </a:cubicBezTo>
                                    <a:cubicBezTo>
                                      <a:pt x="2103" y="144"/>
                                      <a:pt x="2008" y="60"/>
                                      <a:pt x="1886" y="31"/>
                                    </a:cubicBezTo>
                                    <a:cubicBezTo>
                                      <a:pt x="1764" y="2"/>
                                      <a:pt x="1657" y="0"/>
                                      <a:pt x="1482" y="43"/>
                                    </a:cubicBezTo>
                                    <a:cubicBezTo>
                                      <a:pt x="1307" y="86"/>
                                      <a:pt x="1004" y="220"/>
                                      <a:pt x="834" y="290"/>
                                    </a:cubicBezTo>
                                    <a:cubicBezTo>
                                      <a:pt x="664" y="361"/>
                                      <a:pt x="602" y="400"/>
                                      <a:pt x="463" y="463"/>
                                    </a:cubicBezTo>
                                    <a:cubicBezTo>
                                      <a:pt x="324" y="526"/>
                                      <a:pt x="97" y="627"/>
                                      <a:pt x="0" y="67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63"/>
                            <wps:cNvCnPr>
                              <a:cxnSpLocks noChangeShapeType="1"/>
                            </wps:cNvCnPr>
                            <wps:spPr bwMode="auto">
                              <a:xfrm>
                                <a:off x="1836" y="4341"/>
                                <a:ext cx="97" cy="20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 name="AutoShape 64"/>
                            <wps:cNvCnPr>
                              <a:cxnSpLocks noChangeShapeType="1"/>
                            </wps:cNvCnPr>
                            <wps:spPr bwMode="auto">
                              <a:xfrm>
                                <a:off x="1942" y="4295"/>
                                <a:ext cx="160" cy="34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 name="AutoShape 65"/>
                            <wps:cNvCnPr>
                              <a:cxnSpLocks noChangeShapeType="1"/>
                            </wps:cNvCnPr>
                            <wps:spPr bwMode="auto">
                              <a:xfrm>
                                <a:off x="2056" y="4250"/>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 name="AutoShape 66"/>
                            <wps:cNvCnPr>
                              <a:cxnSpLocks noChangeShapeType="1"/>
                            </wps:cNvCnPr>
                            <wps:spPr bwMode="auto">
                              <a:xfrm>
                                <a:off x="2165" y="4196"/>
                                <a:ext cx="252" cy="52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 name="AutoShape 67"/>
                            <wps:cNvCnPr>
                              <a:cxnSpLocks noChangeShapeType="1"/>
                            </wps:cNvCnPr>
                            <wps:spPr bwMode="auto">
                              <a:xfrm>
                                <a:off x="2274" y="4138"/>
                                <a:ext cx="273" cy="54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 name="AutoShape 68"/>
                            <wps:cNvCnPr>
                              <a:cxnSpLocks noChangeShapeType="1"/>
                            </wps:cNvCnPr>
                            <wps:spPr bwMode="auto">
                              <a:xfrm>
                                <a:off x="2392" y="4091"/>
                                <a:ext cx="240" cy="4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 name="AutoShape 69"/>
                            <wps:cNvCnPr>
                              <a:cxnSpLocks noChangeShapeType="1"/>
                            </wps:cNvCnPr>
                            <wps:spPr bwMode="auto">
                              <a:xfrm>
                                <a:off x="2501" y="4019"/>
                                <a:ext cx="240" cy="4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 name="AutoShape 70"/>
                            <wps:cNvCnPr>
                              <a:cxnSpLocks noChangeShapeType="1"/>
                            </wps:cNvCnPr>
                            <wps:spPr bwMode="auto">
                              <a:xfrm>
                                <a:off x="2623" y="3967"/>
                                <a:ext cx="210" cy="44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 name="AutoShape 71"/>
                            <wps:cNvCnPr>
                              <a:cxnSpLocks noChangeShapeType="1"/>
                            </wps:cNvCnPr>
                            <wps:spPr bwMode="auto">
                              <a:xfrm>
                                <a:off x="2741" y="3919"/>
                                <a:ext cx="185" cy="40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 name="AutoShape 72"/>
                            <wps:cNvCnPr>
                              <a:cxnSpLocks noChangeShapeType="1"/>
                            </wps:cNvCnPr>
                            <wps:spPr bwMode="auto">
                              <a:xfrm>
                                <a:off x="2855" y="3870"/>
                                <a:ext cx="324" cy="6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 name="AutoShape 73"/>
                            <wps:cNvCnPr>
                              <a:cxnSpLocks noChangeShapeType="1"/>
                            </wps:cNvCnPr>
                            <wps:spPr bwMode="auto">
                              <a:xfrm>
                                <a:off x="2958" y="3820"/>
                                <a:ext cx="324" cy="66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 name="AutoShape 74"/>
                            <wps:cNvCnPr>
                              <a:cxnSpLocks noChangeShapeType="1"/>
                            </wps:cNvCnPr>
                            <wps:spPr bwMode="auto">
                              <a:xfrm>
                                <a:off x="3065" y="3778"/>
                                <a:ext cx="251" cy="51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 name="AutoShape 76"/>
                            <wps:cNvCnPr>
                              <a:cxnSpLocks noChangeShapeType="1"/>
                            </wps:cNvCnPr>
                            <wps:spPr bwMode="auto">
                              <a:xfrm>
                                <a:off x="3307" y="3691"/>
                                <a:ext cx="194" cy="40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 name="AutoShape 77"/>
                            <wps:cNvCnPr>
                              <a:cxnSpLocks noChangeShapeType="1"/>
                            </wps:cNvCnPr>
                            <wps:spPr bwMode="auto">
                              <a:xfrm>
                                <a:off x="3451" y="3677"/>
                                <a:ext cx="291" cy="64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 name="AutoShape 78"/>
                            <wps:cNvCnPr>
                              <a:cxnSpLocks noChangeShapeType="1"/>
                            </wps:cNvCnPr>
                            <wps:spPr bwMode="auto">
                              <a:xfrm>
                                <a:off x="3593" y="3691"/>
                                <a:ext cx="277" cy="57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 name="AutoShape 79"/>
                            <wps:cNvCnPr>
                              <a:cxnSpLocks noChangeShapeType="1"/>
                            </wps:cNvCnPr>
                            <wps:spPr bwMode="auto">
                              <a:xfrm>
                                <a:off x="3778" y="3778"/>
                                <a:ext cx="210" cy="45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 name="AutoShape 80"/>
                            <wps:cNvCnPr>
                              <a:cxnSpLocks noChangeShapeType="1"/>
                            </wps:cNvCnPr>
                            <wps:spPr bwMode="auto">
                              <a:xfrm>
                                <a:off x="4012" y="3987"/>
                                <a:ext cx="97" cy="20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50" name="Group 133"/>
                          <wpg:cNvGrpSpPr>
                            <a:grpSpLocks/>
                          </wpg:cNvGrpSpPr>
                          <wpg:grpSpPr bwMode="auto">
                            <a:xfrm>
                              <a:off x="3189" y="3627"/>
                              <a:ext cx="835" cy="481"/>
                              <a:chOff x="3189" y="3627"/>
                              <a:chExt cx="835" cy="481"/>
                            </a:xfrm>
                          </wpg:grpSpPr>
                          <wps:wsp>
                            <wps:cNvPr id="51" name="AutoShape 112"/>
                            <wps:cNvCnPr>
                              <a:cxnSpLocks noChangeShapeType="1"/>
                            </wps:cNvCnPr>
                            <wps:spPr bwMode="auto">
                              <a:xfrm rot="3900000" flipH="1">
                                <a:off x="3077" y="3906"/>
                                <a:ext cx="402"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Text Box 113"/>
                            <wps:cNvSpPr txBox="1">
                              <a:spLocks noChangeArrowheads="1"/>
                            </wps:cNvSpPr>
                            <wps:spPr bwMode="auto">
                              <a:xfrm>
                                <a:off x="3189" y="3627"/>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A7270" w14:textId="77777777" w:rsidR="00BD34B6" w:rsidRDefault="00BD34B6" w:rsidP="00563E1F">
                                  <w:ins w:id="2733" w:author="Peussa Pertti" w:date="2014-05-10T21:08:00Z">
                                    <w:r>
                                      <w:t>20</w:t>
                                    </w:r>
                                  </w:ins>
                                  <w:ins w:id="2734" w:author="Peussa Pertti" w:date="2014-05-10T21:03:00Z">
                                    <w:r>
                                      <w:t>m</w:t>
                                    </w:r>
                                  </w:ins>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26D0A9" id="Group 134" o:spid="_x0000_s1333" style="position:absolute;left:0;text-align:left;margin-left:30.4pt;margin-top:177.75pt;width:127.8pt;height:54.8pt;z-index:251638784" coordorigin="1743,3627" coordsize="2556,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">
                  <v:group id="Group 132" o:spid="_x0000_s1334" style="position:absolute;left:1743;top:3651;width:2556;height:1072" coordorigin="1743,3651" coordsize="2556,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2" o:spid="_x0000_s1335" style="position:absolute;left:1743;top:3651;width:2556;height:724;visibility:visible;mso-wrap-style:square;v-text-anchor:top" coordsize="255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" path="m2556,493c2499,448,2327,297,2215,221,2103,144,2008,60,1886,31,1764,2,1657,,1482,43,1307,86,1004,220,834,290,664,361,602,400,463,463,324,526,97,627,,670e" filled="f" strokecolor="red">
                      <v:path arrowok="t" o:connecttype="custom" o:connectlocs="2556,533;2215,239;1886,33;1482,46;834,313;463,500;0,724" o:connectangles="0,0,0,0,0,0,0"/>
                    </v:shape>
                    <v:shape id="AutoShape 63" o:spid="_x0000_s1336" type="#_x0000_t32" style="position:absolute;left:1836;top:4341;width:97;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" strokecolor="red"/>
                    <v:shape id="AutoShape 64" o:spid="_x0000_s1337" type="#_x0000_t32" style="position:absolute;left:1942;top:4295;width:160;height: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" strokecolor="red"/>
                    <v:shape id="AutoShape 65" o:spid="_x0000_s1338" type="#_x0000_t32" style="position:absolute;left:2056;top:4250;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" strokecolor="red"/>
                    <v:shape id="AutoShape 66" o:spid="_x0000_s1339" type="#_x0000_t32" style="position:absolute;left:2165;top:4196;width:252;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" strokecolor="red"/>
                    <v:shape id="AutoShape 67" o:spid="_x0000_s1340" type="#_x0000_t32" style="position:absolute;left:2274;top:4138;width:273;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" strokecolor="red"/>
                    <v:shape id="AutoShape 68" o:spid="_x0000_s1341" type="#_x0000_t32" style="position:absolute;left:2392;top:4091;width:24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" strokecolor="red"/>
                    <v:shape id="AutoShape 69" o:spid="_x0000_s1342" type="#_x0000_t32" style="position:absolute;left:2501;top:4019;width:24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shape id="AutoShape 70" o:spid="_x0000_s1343" type="#_x0000_t32" style="position:absolute;left:2623;top:3967;width:21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" strokecolor="red"/>
                    <v:shape id="AutoShape 71" o:spid="_x0000_s1344" type="#_x0000_t32" style="position:absolute;left:2741;top:3919;width:185;height: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" strokecolor="red"/>
                    <v:shape id="AutoShape 72" o:spid="_x0000_s1345" type="#_x0000_t32" style="position:absolute;left:2855;top:3870;width:324;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" strokecolor="red"/>
                    <v:shape id="AutoShape 73" o:spid="_x0000_s1346" type="#_x0000_t32" style="position:absolute;left:2958;top:3820;width:324;height: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shape id="AutoShape 74" o:spid="_x0000_s1347" type="#_x0000_t32" style="position:absolute;left:3065;top:3778;width:251;height: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B19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" strokecolor="red"/>
                    <v:shape id="AutoShape 76" o:spid="_x0000_s1348" type="#_x0000_t32" style="position:absolute;left:3307;top:3691;width:194;height: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" strokecolor="red"/>
                    <v:shape id="AutoShape 77" o:spid="_x0000_s1349" type="#_x0000_t32" style="position:absolute;left:3451;top:3677;width:291;height: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" strokecolor="red"/>
                    <v:shape id="AutoShape 78" o:spid="_x0000_s1350" type="#_x0000_t32" style="position:absolute;left:3593;top:3691;width:277;height: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" strokecolor="red"/>
                    <v:shape id="AutoShape 79" o:spid="_x0000_s1351" type="#_x0000_t32" style="position:absolute;left:3778;top:3778;width:210;height: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" strokecolor="red"/>
                    <v:shape id="AutoShape 80" o:spid="_x0000_s1352" type="#_x0000_t32" style="position:absolute;left:4012;top:3987;width:97;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" strokecolor="red"/>
                  </v:group>
                  <v:group id="Group 133" o:spid="_x0000_s1353" style="position:absolute;left:3189;top:3627;width:835;height:481" coordorigin="3189,3627" coordsize="83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utoShape 112" o:spid="_x0000_s1354" type="#_x0000_t32" style="position:absolute;left:3077;top:3906;width:402;height:1;rotation:-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">
                      <v:stroke startarrow="block" endarrow="block"/>
                    </v:shape>
                    <v:shape id="Text Box 113" o:spid="_x0000_s1355" type="#_x0000_t202" style="position:absolute;left:3189;top:3627;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628A7270" w14:textId="77777777" w:rsidR="00BD34B6" w:rsidRDefault="00BD34B6" w:rsidP="00563E1F">
                            <w:ins w:id="2735" w:author="Peussa Pertti" w:date="2014-05-10T21:08:00Z">
                              <w:r>
                                <w:t>20</w:t>
                              </w:r>
                            </w:ins>
                            <w:ins w:id="2736" w:author="Peussa Pertti" w:date="2014-05-10T21:03:00Z">
                              <w:r>
                                <w:t>m</w:t>
                              </w:r>
                            </w:ins>
                          </w:p>
                        </w:txbxContent>
                      </v:textbox>
                    </v:shape>
                  </v:group>
                </v:group>
              </w:pict>
            </mc:Fallback>
          </mc:AlternateContent>
        </w:r>
        <w:r w:rsidRPr="00976B4B">
          <w:rPr>
            <w:noProof/>
            <w:rPrChange w:id="2737" w:author="Peussa Pertti" w:date="2015-05-26T22:22:00Z">
              <w:rPr>
                <w:noProof/>
              </w:rPr>
            </w:rPrChange>
          </w:rPr>
          <mc:AlternateContent>
            <mc:Choice Requires="wpg">
              <w:drawing>
                <wp:anchor distT="0" distB="0" distL="114300" distR="114300" simplePos="0" relativeHeight="251642880" behindDoc="0" locked="0" layoutInCell="1" allowOverlap="1" wp14:anchorId="575EE105" wp14:editId="6DEB6065">
                  <wp:simplePos x="0" y="0"/>
                  <wp:positionH relativeFrom="column">
                    <wp:posOffset>328930</wp:posOffset>
                  </wp:positionH>
                  <wp:positionV relativeFrom="paragraph">
                    <wp:posOffset>303530</wp:posOffset>
                  </wp:positionV>
                  <wp:extent cx="5666740" cy="126365"/>
                  <wp:effectExtent l="52705" t="8255" r="52705" b="17780"/>
                  <wp:wrapNone/>
                  <wp:docPr id="1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6365"/>
                            <a:chOff x="1653" y="516"/>
                            <a:chExt cx="2125" cy="348"/>
                          </a:xfrm>
                        </wpg:grpSpPr>
                        <wps:wsp>
                          <wps:cNvPr id="20" name="AutoShape 120"/>
                          <wps:cNvCnPr>
                            <a:cxnSpLocks noChangeShapeType="1"/>
                          </wps:cNvCnPr>
                          <wps:spPr bwMode="auto">
                            <a:xfrm>
                              <a:off x="165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21"/>
                          <wps:cNvCnPr>
                            <a:cxnSpLocks noChangeShapeType="1"/>
                          </wps:cNvCnPr>
                          <wps:spPr bwMode="auto">
                            <a:xfrm>
                              <a:off x="189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22"/>
                          <wps:cNvCnPr>
                            <a:cxnSpLocks noChangeShapeType="1"/>
                          </wps:cNvCnPr>
                          <wps:spPr bwMode="auto">
                            <a:xfrm>
                              <a:off x="213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23"/>
                          <wps:cNvCnPr>
                            <a:cxnSpLocks noChangeShapeType="1"/>
                          </wps:cNvCnPr>
                          <wps:spPr bwMode="auto">
                            <a:xfrm>
                              <a:off x="237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24"/>
                          <wps:cNvCnPr>
                            <a:cxnSpLocks noChangeShapeType="1"/>
                          </wps:cNvCnPr>
                          <wps:spPr bwMode="auto">
                            <a:xfrm>
                              <a:off x="261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25"/>
                          <wps:cNvCnPr>
                            <a:cxnSpLocks noChangeShapeType="1"/>
                          </wps:cNvCnPr>
                          <wps:spPr bwMode="auto">
                            <a:xfrm>
                              <a:off x="281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26"/>
                          <wps:cNvCnPr>
                            <a:cxnSpLocks noChangeShapeType="1"/>
                          </wps:cNvCnPr>
                          <wps:spPr bwMode="auto">
                            <a:xfrm>
                              <a:off x="305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27"/>
                          <wps:cNvCnPr>
                            <a:cxnSpLocks noChangeShapeType="1"/>
                          </wps:cNvCnPr>
                          <wps:spPr bwMode="auto">
                            <a:xfrm>
                              <a:off x="329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28"/>
                          <wps:cNvCnPr>
                            <a:cxnSpLocks noChangeShapeType="1"/>
                          </wps:cNvCnPr>
                          <wps:spPr bwMode="auto">
                            <a:xfrm>
                              <a:off x="353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29"/>
                          <wps:cNvCnPr>
                            <a:cxnSpLocks noChangeShapeType="1"/>
                          </wps:cNvCnPr>
                          <wps:spPr bwMode="auto">
                            <a:xfrm>
                              <a:off x="377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3EF276" id="Group 130" o:spid="_x0000_s1026" style="position:absolute;margin-left:25.9pt;margin-top:23.9pt;width:446.2pt;height:9.95pt;z-index:251642880" coordorigin="1653,516" coordsize="212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YogQMAABcfAAAOAAAAZHJzL2Uyb0RvYy54bWzsmdtu2zgQhu8X6DsQundk6mRbiFMUPuSm&#10;uw3Q9gEYiTqgEimQTOxgse++w5HsNrGDnry6WeZCIcXT8J+PY1K8frtvG/LIla6lWHr0auoRLjKZ&#10;16Jcep8/bSdzj2jDRM4aKfjSe+Lae3vz5o/rXZfyQFayybki0InQ6a5bepUxXer7Oqt4y/SV7LiA&#10;wkKqlhnIqtLPFdtB723jB9Np4u+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">
                  <v:shape id="AutoShape 120" o:spid="_x0000_s1027" type="#_x0000_t32" style="position:absolute;left:165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" strokecolor="red">
                    <v:stroke endarrow="block"/>
                  </v:shape>
                  <v:shape id="AutoShape 121" o:spid="_x0000_s1028" type="#_x0000_t32" style="position:absolute;left:189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" strokecolor="red">
                    <v:stroke endarrow="block"/>
                  </v:shape>
                  <v:shape id="AutoShape 122" o:spid="_x0000_s1029" type="#_x0000_t32" style="position:absolute;left:213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" strokecolor="red">
                    <v:stroke endarrow="block"/>
                  </v:shape>
                  <v:shape id="AutoShape 123" o:spid="_x0000_s1030" type="#_x0000_t32" style="position:absolute;left:237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" strokecolor="red">
                    <v:stroke endarrow="block"/>
                  </v:shape>
                  <v:shape id="AutoShape 124" o:spid="_x0000_s1031" type="#_x0000_t32" style="position:absolute;left:261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" strokecolor="red">
                    <v:stroke endarrow="block"/>
                  </v:shape>
                  <v:shape id="AutoShape 125" o:spid="_x0000_s1032" type="#_x0000_t32" style="position:absolute;left:281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" strokecolor="red">
                    <v:stroke endarrow="block"/>
                  </v:shape>
                  <v:shape id="AutoShape 126" o:spid="_x0000_s1033" type="#_x0000_t32" style="position:absolute;left:305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" strokecolor="red">
                    <v:stroke endarrow="block"/>
                  </v:shape>
                  <v:shape id="AutoShape 127" o:spid="_x0000_s1034" type="#_x0000_t32" style="position:absolute;left:329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" strokecolor="red">
                    <v:stroke endarrow="block"/>
                  </v:shape>
                  <v:shape id="AutoShape 128" o:spid="_x0000_s1035" type="#_x0000_t32" style="position:absolute;left:353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" strokecolor="red">
                    <v:stroke endarrow="block"/>
                  </v:shape>
                  <v:shape id="AutoShape 129" o:spid="_x0000_s1036" type="#_x0000_t32" style="position:absolute;left:377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" strokecolor="red">
                    <v:stroke endarrow="block"/>
                  </v:shape>
                </v:group>
              </w:pict>
            </mc:Fallback>
          </mc:AlternateContent>
        </w:r>
        <w:r w:rsidRPr="00976B4B">
          <w:rPr>
            <w:noProof/>
            <w:rPrChange w:id="2738" w:author="Peussa Pertti" w:date="2015-05-26T22:22:00Z">
              <w:rPr>
                <w:noProof/>
              </w:rPr>
            </w:rPrChange>
          </w:rPr>
          <mc:AlternateContent>
            <mc:Choice Requires="wpg">
              <w:drawing>
                <wp:anchor distT="0" distB="0" distL="114300" distR="114300" simplePos="0" relativeHeight="251635712" behindDoc="0" locked="0" layoutInCell="1" allowOverlap="1" wp14:anchorId="79DDEBE3" wp14:editId="51AF6491">
                  <wp:simplePos x="0" y="0"/>
                  <wp:positionH relativeFrom="column">
                    <wp:posOffset>147955</wp:posOffset>
                  </wp:positionH>
                  <wp:positionV relativeFrom="paragraph">
                    <wp:posOffset>1163320</wp:posOffset>
                  </wp:positionV>
                  <wp:extent cx="2779395" cy="469265"/>
                  <wp:effectExtent l="5080" t="1270" r="0" b="0"/>
                  <wp:wrapNone/>
                  <wp:docPr id="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9395" cy="469265"/>
                            <a:chOff x="6186" y="1097"/>
                            <a:chExt cx="4377" cy="739"/>
                          </a:xfrm>
                        </wpg:grpSpPr>
                        <wpg:grpSp>
                          <wpg:cNvPr id="10" name="Group 103"/>
                          <wpg:cNvGrpSpPr>
                            <a:grpSpLocks/>
                          </wpg:cNvGrpSpPr>
                          <wpg:grpSpPr bwMode="auto">
                            <a:xfrm>
                              <a:off x="6186" y="1219"/>
                              <a:ext cx="1218" cy="469"/>
                              <a:chOff x="6186" y="1103"/>
                              <a:chExt cx="1218" cy="469"/>
                            </a:xfrm>
                          </wpg:grpSpPr>
                          <wps:wsp>
                            <wps:cNvPr id="11" name="AutoShape 81"/>
                            <wps:cNvCnPr>
                              <a:cxnSpLocks noChangeShapeType="1"/>
                            </wps:cNvCnPr>
                            <wps:spPr bwMode="auto">
                              <a:xfrm>
                                <a:off x="6186"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87"/>
                            <wps:cNvCnPr>
                              <a:cxnSpLocks noChangeShapeType="1"/>
                            </wps:cNvCnPr>
                            <wps:spPr bwMode="auto">
                              <a:xfrm>
                                <a:off x="6327"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 name="AutoShape 88"/>
                            <wps:cNvCnPr>
                              <a:cxnSpLocks noChangeShapeType="1"/>
                            </wps:cNvCnPr>
                            <wps:spPr bwMode="auto">
                              <a:xfrm>
                                <a:off x="6471"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 name="AutoShape 89"/>
                            <wps:cNvCnPr>
                              <a:cxnSpLocks noChangeShapeType="1"/>
                            </wps:cNvCnPr>
                            <wps:spPr bwMode="auto">
                              <a:xfrm>
                                <a:off x="6612"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 name="AutoShape 90"/>
                            <wps:cNvCnPr>
                              <a:cxnSpLocks noChangeShapeType="1"/>
                            </wps:cNvCnPr>
                            <wps:spPr bwMode="auto">
                              <a:xfrm>
                                <a:off x="6760"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 name="AutoShape 91"/>
                            <wps:cNvCnPr>
                              <a:cxnSpLocks noChangeShapeType="1"/>
                            </wps:cNvCnPr>
                            <wps:spPr bwMode="auto">
                              <a:xfrm>
                                <a:off x="6901"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 name="AutoShape 92"/>
                            <wps:cNvCnPr>
                              <a:cxnSpLocks noChangeShapeType="1"/>
                            </wps:cNvCnPr>
                            <wps:spPr bwMode="auto">
                              <a:xfrm>
                                <a:off x="7045"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 name="AutoShape 93"/>
                            <wps:cNvCnPr>
                              <a:cxnSpLocks noChangeShapeType="1"/>
                            </wps:cNvCnPr>
                            <wps:spPr bwMode="auto">
                              <a:xfrm>
                                <a:off x="7186"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05" name="Text Box 94"/>
                          <wps:cNvSpPr txBox="1">
                            <a:spLocks noChangeArrowheads="1"/>
                          </wps:cNvSpPr>
                          <wps:spPr bwMode="auto">
                            <a:xfrm>
                              <a:off x="7440" y="1097"/>
                              <a:ext cx="3123"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550FB" w14:textId="77777777" w:rsidR="00BD34B6" w:rsidRDefault="00BD34B6" w:rsidP="00407FE6">
                                <w:pPr>
                                  <w:rPr>
                                    <w:ins w:id="2739" w:author="Peussa Pertti" w:date="2014-05-10T20:38:00Z"/>
                                  </w:rPr>
                                </w:pPr>
                                <w:ins w:id="2740" w:author="Peussa Pertti" w:date="2014-05-10T20:55:00Z">
                                  <w:r>
                                    <w:t xml:space="preserve">Uimareiden vuoksi </w:t>
                                  </w:r>
                                  <w:r w:rsidRPr="00DB7646">
                                    <w:rPr>
                                      <w:b/>
                                      <w:rPrChange w:id="2741" w:author="Peussa Pertti" w:date="2014-05-10T20:58:00Z">
                                        <w:rPr/>
                                      </w:rPrChange>
                                    </w:rPr>
                                    <w:t>AINA</w:t>
                                  </w:r>
                                </w:ins>
                              </w:p>
                              <w:p w14:paraId="1B2054D3" w14:textId="77777777" w:rsidR="00BD34B6" w:rsidRDefault="00BD34B6" w:rsidP="00407FE6">
                                <w:ins w:id="2742" w:author="Peussa Pertti" w:date="2014-05-10T20:38:00Z">
                                  <w:r>
                                    <w:t>vältettävä alue</w:t>
                                  </w:r>
                                </w:ins>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DEBE3" id="Group 114" o:spid="_x0000_s1356" style="position:absolute;left:0;text-align:left;margin-left:11.65pt;margin-top:91.6pt;width:218.85pt;height:36.95pt;z-index:251635712" coordorigin="6186,1097" coordsize="4377,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">
                  <v:group id="Group 103" o:spid="_x0000_s1357" style="position:absolute;left:6186;top:1219;width:1218;height:469" coordorigin="6186,1103" coordsize="121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81" o:spid="_x0000_s1358" type="#_x0000_t32" style="position:absolute;left:6186;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" strokecolor="red"/>
                    <v:shape id="AutoShape 87" o:spid="_x0000_s1359" type="#_x0000_t32" style="position:absolute;left:6327;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" strokecolor="red"/>
                    <v:shape id="AutoShape 88" o:spid="_x0000_s1360" type="#_x0000_t32" style="position:absolute;left:6471;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" strokecolor="red"/>
                    <v:shape id="AutoShape 89" o:spid="_x0000_s1361" type="#_x0000_t32" style="position:absolute;left:6612;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" strokecolor="red"/>
                    <v:shape id="AutoShape 90" o:spid="_x0000_s1362" type="#_x0000_t32" style="position:absolute;left:6760;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" strokecolor="red"/>
                    <v:shape id="AutoShape 91" o:spid="_x0000_s1363" type="#_x0000_t32" style="position:absolute;left:6901;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" strokecolor="red"/>
                    <v:shape id="AutoShape 92" o:spid="_x0000_s1364" type="#_x0000_t32" style="position:absolute;left:7045;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" strokecolor="red"/>
                    <v:shape id="AutoShape 93" o:spid="_x0000_s1365" type="#_x0000_t32" style="position:absolute;left:7186;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" strokecolor="red"/>
                  </v:group>
                  <v:shape id="Text Box 94" o:spid="_x0000_s1366" type="#_x0000_t202" style="position:absolute;left:7440;top:1097;width:3123;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02A550FB" w14:textId="77777777" w:rsidR="00BD34B6" w:rsidRDefault="00BD34B6" w:rsidP="00407FE6">
                          <w:pPr>
                            <w:rPr>
                              <w:ins w:id="2743" w:author="Peussa Pertti" w:date="2014-05-10T20:38:00Z"/>
                            </w:rPr>
                          </w:pPr>
                          <w:ins w:id="2744" w:author="Peussa Pertti" w:date="2014-05-10T20:55:00Z">
                            <w:r>
                              <w:t xml:space="preserve">Uimareiden vuoksi </w:t>
                            </w:r>
                            <w:r w:rsidRPr="00DB7646">
                              <w:rPr>
                                <w:b/>
                                <w:rPrChange w:id="2745" w:author="Peussa Pertti" w:date="2014-05-10T20:58:00Z">
                                  <w:rPr/>
                                </w:rPrChange>
                              </w:rPr>
                              <w:t>AINA</w:t>
                            </w:r>
                          </w:ins>
                        </w:p>
                        <w:p w14:paraId="1B2054D3" w14:textId="77777777" w:rsidR="00BD34B6" w:rsidRDefault="00BD34B6" w:rsidP="00407FE6">
                          <w:ins w:id="2746" w:author="Peussa Pertti" w:date="2014-05-10T20:38:00Z">
                            <w:r>
                              <w:t>vältettävä alue</w:t>
                            </w:r>
                          </w:ins>
                        </w:p>
                      </w:txbxContent>
                    </v:textbox>
                  </v:shape>
                </v:group>
              </w:pict>
            </mc:Fallback>
          </mc:AlternateContent>
        </w:r>
      </w:del>
      <w:del w:id="2747" w:author="Peussa Pertti" w:date="2014-05-10T21:29:00Z">
        <w:r w:rsidRPr="00976B4B">
          <w:rPr>
            <w:noProof/>
            <w:rPrChange w:id="2748" w:author="Peussa Pertti" w:date="2015-05-26T22:22:00Z">
              <w:rPr>
                <w:noProof/>
              </w:rPr>
            </w:rPrChange>
          </w:rPr>
          <mc:AlternateContent>
            <mc:Choice Requires="wps">
              <w:drawing>
                <wp:anchor distT="0" distB="0" distL="114300" distR="114300" simplePos="0" relativeHeight="251641856" behindDoc="0" locked="0" layoutInCell="1" allowOverlap="1" wp14:anchorId="50B1E751" wp14:editId="5403E3B1">
                  <wp:simplePos x="0" y="0"/>
                  <wp:positionH relativeFrom="column">
                    <wp:posOffset>147955</wp:posOffset>
                  </wp:positionH>
                  <wp:positionV relativeFrom="paragraph">
                    <wp:posOffset>281940</wp:posOffset>
                  </wp:positionV>
                  <wp:extent cx="6026150" cy="635"/>
                  <wp:effectExtent l="5080" t="5715" r="7620" b="12700"/>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15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213BC" id="AutoShape 119" o:spid="_x0000_s1026" type="#_x0000_t32" style="position:absolute;margin-left:11.65pt;margin-top:22.2pt;width:474.5pt;height:.0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" strokecolor="red"/>
              </w:pict>
            </mc:Fallback>
          </mc:AlternateContent>
        </w:r>
      </w:del>
      <w:del w:id="2749" w:author="Peussa Pertti" w:date="2014-05-10T21:26:00Z">
        <w:r w:rsidRPr="00976B4B">
          <w:rPr>
            <w:noProof/>
            <w:rPrChange w:id="2750" w:author="Peussa Pertti" w:date="2015-05-26T22:22:00Z">
              <w:rPr>
                <w:noProof/>
              </w:rPr>
            </w:rPrChange>
          </w:rPr>
          <mc:AlternateContent>
            <mc:Choice Requires="wps">
              <w:drawing>
                <wp:anchor distT="0" distB="0" distL="114300" distR="114300" simplePos="0" relativeHeight="251640832" behindDoc="0" locked="0" layoutInCell="1" allowOverlap="1" wp14:anchorId="3442F244" wp14:editId="0754E2F0">
                  <wp:simplePos x="0" y="0"/>
                  <wp:positionH relativeFrom="column">
                    <wp:posOffset>1802765</wp:posOffset>
                  </wp:positionH>
                  <wp:positionV relativeFrom="paragraph">
                    <wp:posOffset>1534160</wp:posOffset>
                  </wp:positionV>
                  <wp:extent cx="2505710" cy="635"/>
                  <wp:effectExtent l="6985" t="5715" r="11430" b="12700"/>
                  <wp:wrapNone/>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5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F2A39" id="AutoShape 118" o:spid="_x0000_s1026" type="#_x0000_t32" style="position:absolute;margin-left:141.95pt;margin-top:120.8pt;width:197.3pt;height:.05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"/>
              </w:pict>
            </mc:Fallback>
          </mc:AlternateContent>
        </w:r>
      </w:del>
      <w:del w:id="2751" w:author="Peussa Pertti" w:date="2014-05-18T10:55:00Z">
        <w:r w:rsidRPr="00976B4B">
          <w:rPr>
            <w:noProof/>
            <w:rPrChange w:id="2752" w:author="Peussa Pertti" w:date="2015-05-26T22:22:00Z">
              <w:rPr>
                <w:noProof/>
              </w:rPr>
            </w:rPrChange>
          </w:rPr>
          <mc:AlternateContent>
            <mc:Choice Requires="wps">
              <w:drawing>
                <wp:anchor distT="0" distB="0" distL="114300" distR="114300" simplePos="0" relativeHeight="251634688" behindDoc="0" locked="0" layoutInCell="1" allowOverlap="1" wp14:anchorId="5E92C88F" wp14:editId="4024F8B4">
                  <wp:simplePos x="0" y="0"/>
                  <wp:positionH relativeFrom="column">
                    <wp:posOffset>3441700</wp:posOffset>
                  </wp:positionH>
                  <wp:positionV relativeFrom="paragraph">
                    <wp:posOffset>3878580</wp:posOffset>
                  </wp:positionV>
                  <wp:extent cx="1028700" cy="266700"/>
                  <wp:effectExtent l="3175"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F2D7" w14:textId="77777777" w:rsidR="00BD34B6" w:rsidRDefault="00BD34B6">
                              <w:ins w:id="2753" w:author="Peussa Pertti" w:date="2014-05-10T19:59:00Z">
                                <w:r>
                                  <w:t>Vihurin vaja</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C88F" id="Text Box 3" o:spid="_x0000_s1367" type="#_x0000_t202" style="position:absolute;left:0;text-align:left;margin-left:271pt;margin-top:305.4pt;width:81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YG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" filled="f" stroked="f">
                  <v:textbox>
                    <w:txbxContent>
                      <w:p w14:paraId="653EF2D7" w14:textId="77777777" w:rsidR="00BD34B6" w:rsidRDefault="00BD34B6">
                        <w:ins w:id="2754" w:author="Peussa Pertti" w:date="2014-05-10T19:59:00Z">
                          <w:r>
                            <w:t>Vihurin vaja</w:t>
                          </w:r>
                        </w:ins>
                      </w:p>
                    </w:txbxContent>
                  </v:textbox>
                </v:shape>
              </w:pict>
            </mc:Fallback>
          </mc:AlternateContent>
        </w:r>
      </w:del>
      <w:del w:id="2755" w:author="Peussa Pertti" w:date="2019-04-22T14:03:00Z">
        <w:r w:rsidR="002046C4" w:rsidDel="00C16709">
          <w:rPr>
            <w:noProof/>
          </w:rPr>
          <mc:AlternateContent>
            <mc:Choice Requires="wpg">
              <w:drawing>
                <wp:anchor distT="0" distB="0" distL="114300" distR="114300" simplePos="0" relativeHeight="251678720" behindDoc="0" locked="0" layoutInCell="1" allowOverlap="1" wp14:anchorId="6565FAAA" wp14:editId="144E2D78">
                  <wp:simplePos x="0" y="0"/>
                  <wp:positionH relativeFrom="column">
                    <wp:posOffset>47727</wp:posOffset>
                  </wp:positionH>
                  <wp:positionV relativeFrom="paragraph">
                    <wp:posOffset>130073</wp:posOffset>
                  </wp:positionV>
                  <wp:extent cx="6291544" cy="5086976"/>
                  <wp:effectExtent l="0" t="0" r="0" b="19050"/>
                  <wp:wrapNone/>
                  <wp:docPr id="726" name="Group 726"/>
                  <wp:cNvGraphicFramePr/>
                  <a:graphic xmlns:a="http://schemas.openxmlformats.org/drawingml/2006/main">
                    <a:graphicData uri="http://schemas.microsoft.com/office/word/2010/wordprocessingGroup">
                      <wpg:wgp>
                        <wpg:cNvGrpSpPr/>
                        <wpg:grpSpPr>
                          <a:xfrm>
                            <a:off x="0" y="0"/>
                            <a:ext cx="6291544" cy="5086976"/>
                            <a:chOff x="0" y="0"/>
                            <a:chExt cx="6291544" cy="5086976"/>
                          </a:xfrm>
                        </wpg:grpSpPr>
                        <wps:wsp>
                          <wps:cNvPr id="717" name="Text Box 155"/>
                          <wps:cNvSpPr txBox="1">
                            <a:spLocks noChangeArrowheads="1"/>
                          </wps:cNvSpPr>
                          <wps:spPr bwMode="auto">
                            <a:xfrm>
                              <a:off x="3392354" y="3364434"/>
                              <a:ext cx="1697707"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347CE" w14:textId="77777777" w:rsidR="00BD34B6" w:rsidRDefault="00BD34B6" w:rsidP="00A116C2">
                                <w:r>
                                  <w:t>Vihurin vaja,</w:t>
                                </w:r>
                              </w:p>
                              <w:p w14:paraId="2296707F" w14:textId="77777777" w:rsidR="00BD34B6" w:rsidRDefault="00BD34B6" w:rsidP="00A116C2">
                                <w:r w:rsidRPr="00345027">
                                  <w:t>Rauhaniementie 25</w:t>
                                </w:r>
                              </w:p>
                            </w:txbxContent>
                          </wps:txbx>
                          <wps:bodyPr rot="0" vert="horz" wrap="square" lIns="91440" tIns="45720" rIns="91440" bIns="45720" anchor="t" anchorCtr="0" upright="1">
                            <a:noAutofit/>
                          </wps:bodyPr>
                        </wps:wsp>
                        <wps:wsp>
                          <wps:cNvPr id="718" name="Text Box 167"/>
                          <wps:cNvSpPr txBox="1">
                            <a:spLocks noChangeArrowheads="1"/>
                          </wps:cNvSpPr>
                          <wps:spPr bwMode="auto">
                            <a:xfrm>
                              <a:off x="1465832" y="2917704"/>
                              <a:ext cx="129603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C4B1" w14:textId="77777777" w:rsidR="00BD34B6" w:rsidRDefault="00BD34B6" w:rsidP="00A116C2">
                                <w:r>
                                  <w:t>Suojainen</w:t>
                                </w:r>
                              </w:p>
                              <w:p w14:paraId="7143C212" w14:textId="77777777" w:rsidR="00BD34B6" w:rsidRDefault="00BD34B6" w:rsidP="00A116C2">
                                <w:r>
                                  <w:t>harjoittelualue</w:t>
                                </w:r>
                              </w:p>
                            </w:txbxContent>
                          </wps:txbx>
                          <wps:bodyPr rot="0" vert="horz" wrap="square" lIns="91440" tIns="45720" rIns="91440" bIns="45720" anchor="t" anchorCtr="0" upright="1">
                            <a:noAutofit/>
                          </wps:bodyPr>
                        </wps:wsp>
                        <wps:wsp>
                          <wps:cNvPr id="719" name="Text Box 168"/>
                          <wps:cNvSpPr txBox="1">
                            <a:spLocks noChangeArrowheads="1"/>
                          </wps:cNvSpPr>
                          <wps:spPr bwMode="auto">
                            <a:xfrm>
                              <a:off x="2903743" y="2708299"/>
                              <a:ext cx="19107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1E75C" w14:textId="77777777" w:rsidR="00BD34B6" w:rsidRDefault="00BD34B6" w:rsidP="00A116C2">
                                <w:r>
                                  <w:t>Suojainen harjoittelualue</w:t>
                                </w:r>
                              </w:p>
                            </w:txbxContent>
                          </wps:txbx>
                          <wps:bodyPr rot="0" vert="horz" wrap="square" lIns="91440" tIns="45720" rIns="91440" bIns="45720" anchor="t" anchorCtr="0" upright="1">
                            <a:noAutofit/>
                          </wps:bodyPr>
                        </wps:wsp>
                        <wps:wsp>
                          <wps:cNvPr id="720" name="Text Box 720"/>
                          <wps:cNvSpPr txBox="1"/>
                          <wps:spPr>
                            <a:xfrm rot="20212071">
                              <a:off x="851578" y="3671561"/>
                              <a:ext cx="1742337" cy="281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10242" w14:textId="77777777" w:rsidR="00BD34B6" w:rsidRDefault="00BD34B6" w:rsidP="00A116C2">
                                <w:r>
                                  <w:t>Veneiden säilytysranta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4" name="Group 274"/>
                          <wpg:cNvGrpSpPr/>
                          <wpg:grpSpPr>
                            <a:xfrm>
                              <a:off x="62821" y="0"/>
                              <a:ext cx="6228723" cy="3741743"/>
                              <a:chOff x="0" y="0"/>
                              <a:chExt cx="6228723" cy="3741743"/>
                            </a:xfrm>
                          </wpg:grpSpPr>
                          <wpg:grpSp>
                            <wpg:cNvPr id="291" name="Group 291"/>
                            <wpg:cNvGrpSpPr/>
                            <wpg:grpSpPr>
                              <a:xfrm>
                                <a:off x="2507226" y="2094271"/>
                                <a:ext cx="1682750" cy="504825"/>
                                <a:chOff x="0" y="0"/>
                                <a:chExt cx="1682750" cy="504825"/>
                              </a:xfrm>
                            </wpg:grpSpPr>
                            <wpg:grpSp>
                              <wpg:cNvPr id="341" name="Group 170"/>
                              <wpg:cNvGrpSpPr>
                                <a:grpSpLocks/>
                              </wpg:cNvGrpSpPr>
                              <wpg:grpSpPr bwMode="auto">
                                <a:xfrm>
                                  <a:off x="0" y="0"/>
                                  <a:ext cx="1682750" cy="504825"/>
                                  <a:chOff x="5260" y="3870"/>
                                  <a:chExt cx="2650" cy="795"/>
                                </a:xfrm>
                              </wpg:grpSpPr>
                              <wps:wsp>
                                <wps:cNvPr id="342" name="Freeform 171"/>
                                <wps:cNvSpPr>
                                  <a:spLocks/>
                                </wps:cNvSpPr>
                                <wps:spPr bwMode="auto">
                                  <a:xfrm>
                                    <a:off x="5260" y="3870"/>
                                    <a:ext cx="2650" cy="795"/>
                                  </a:xfrm>
                                  <a:custGeom>
                                    <a:avLst/>
                                    <a:gdLst>
                                      <a:gd name="T0" fmla="*/ 2585 w 2650"/>
                                      <a:gd name="T1" fmla="*/ 795 h 795"/>
                                      <a:gd name="T2" fmla="*/ 2570 w 2650"/>
                                      <a:gd name="T3" fmla="*/ 375 h 795"/>
                                      <a:gd name="T4" fmla="*/ 2105 w 2650"/>
                                      <a:gd name="T5" fmla="*/ 45 h 795"/>
                                      <a:gd name="T6" fmla="*/ 545 w 2650"/>
                                      <a:gd name="T7" fmla="*/ 105 h 795"/>
                                      <a:gd name="T8" fmla="*/ 56 w 2650"/>
                                      <a:gd name="T9" fmla="*/ 402 h 795"/>
                                      <a:gd name="T10" fmla="*/ 209 w 2650"/>
                                      <a:gd name="T11" fmla="*/ 777 h 795"/>
                                    </a:gdLst>
                                    <a:ahLst/>
                                    <a:cxnLst>
                                      <a:cxn ang="0">
                                        <a:pos x="T0" y="T1"/>
                                      </a:cxn>
                                      <a:cxn ang="0">
                                        <a:pos x="T2" y="T3"/>
                                      </a:cxn>
                                      <a:cxn ang="0">
                                        <a:pos x="T4" y="T5"/>
                                      </a:cxn>
                                      <a:cxn ang="0">
                                        <a:pos x="T6" y="T7"/>
                                      </a:cxn>
                                      <a:cxn ang="0">
                                        <a:pos x="T8" y="T9"/>
                                      </a:cxn>
                                      <a:cxn ang="0">
                                        <a:pos x="T10" y="T11"/>
                                      </a:cxn>
                                    </a:cxnLst>
                                    <a:rect l="0" t="0" r="r" b="b"/>
                                    <a:pathLst>
                                      <a:path w="2650" h="795">
                                        <a:moveTo>
                                          <a:pt x="2585" y="795"/>
                                        </a:moveTo>
                                        <a:cubicBezTo>
                                          <a:pt x="2606" y="642"/>
                                          <a:pt x="2650" y="500"/>
                                          <a:pt x="2570" y="375"/>
                                        </a:cubicBezTo>
                                        <a:cubicBezTo>
                                          <a:pt x="2490" y="250"/>
                                          <a:pt x="2442" y="90"/>
                                          <a:pt x="2105" y="45"/>
                                        </a:cubicBezTo>
                                        <a:cubicBezTo>
                                          <a:pt x="1768" y="0"/>
                                          <a:pt x="886" y="46"/>
                                          <a:pt x="545" y="105"/>
                                        </a:cubicBezTo>
                                        <a:cubicBezTo>
                                          <a:pt x="204" y="164"/>
                                          <a:pt x="112" y="290"/>
                                          <a:pt x="56" y="402"/>
                                        </a:cubicBezTo>
                                        <a:cubicBezTo>
                                          <a:pt x="0" y="514"/>
                                          <a:pt x="177" y="699"/>
                                          <a:pt x="209" y="777"/>
                                        </a:cubicBezTo>
                                      </a:path>
                                    </a:pathLst>
                                  </a:custGeom>
                                  <a:noFill/>
                                  <a:ln w="952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AutoShape 172"/>
                                <wps:cNvCnPr>
                                  <a:cxnSpLocks noChangeShapeType="1"/>
                                </wps:cNvCnPr>
                                <wps:spPr bwMode="auto">
                                  <a:xfrm flipH="1">
                                    <a:off x="7754" y="4529"/>
                                    <a:ext cx="91" cy="123"/>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45" name="AutoShape 173"/>
                                <wps:cNvCnPr>
                                  <a:cxnSpLocks noChangeShapeType="1"/>
                                </wps:cNvCnPr>
                                <wps:spPr bwMode="auto">
                                  <a:xfrm flipH="1">
                                    <a:off x="7682" y="4370"/>
                                    <a:ext cx="163" cy="2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47" name="AutoShape 174"/>
                                <wps:cNvCnPr>
                                  <a:cxnSpLocks noChangeShapeType="1"/>
                                </wps:cNvCnPr>
                                <wps:spPr bwMode="auto">
                                  <a:xfrm flipH="1">
                                    <a:off x="7603" y="4255"/>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69" name="AutoShape 175"/>
                                <wps:cNvCnPr>
                                  <a:cxnSpLocks noChangeShapeType="1"/>
                                </wps:cNvCnPr>
                                <wps:spPr bwMode="auto">
                                  <a:xfrm flipH="1">
                                    <a:off x="7527" y="4160"/>
                                    <a:ext cx="222" cy="282"/>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75" name="AutoShape 176"/>
                                <wps:cNvCnPr>
                                  <a:cxnSpLocks noChangeShapeType="1"/>
                                </wps:cNvCnPr>
                                <wps:spPr bwMode="auto">
                                  <a:xfrm flipH="1">
                                    <a:off x="7436" y="4082"/>
                                    <a:ext cx="246" cy="305"/>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82" name="AutoShape 177"/>
                                <wps:cNvCnPr>
                                  <a:cxnSpLocks noChangeShapeType="1"/>
                                </wps:cNvCnPr>
                                <wps:spPr bwMode="auto">
                                  <a:xfrm flipH="1">
                                    <a:off x="7309" y="4016"/>
                                    <a:ext cx="294" cy="371"/>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83" name="AutoShape 178"/>
                                <wps:cNvCnPr>
                                  <a:cxnSpLocks noChangeShapeType="1"/>
                                </wps:cNvCnPr>
                                <wps:spPr bwMode="auto">
                                  <a:xfrm flipH="1">
                                    <a:off x="7177" y="3971"/>
                                    <a:ext cx="330" cy="416"/>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84" name="AutoShape 179"/>
                                <wps:cNvCnPr>
                                  <a:cxnSpLocks noChangeShapeType="1"/>
                                </wps:cNvCnPr>
                                <wps:spPr bwMode="auto">
                                  <a:xfrm flipH="1">
                                    <a:off x="7055" y="3944"/>
                                    <a:ext cx="334" cy="433"/>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85" name="AutoShape 180"/>
                                <wps:cNvCnPr>
                                  <a:cxnSpLocks noChangeShapeType="1"/>
                                </wps:cNvCnPr>
                                <wps:spPr bwMode="auto">
                                  <a:xfrm flipH="1">
                                    <a:off x="6915" y="3937"/>
                                    <a:ext cx="348" cy="45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86" name="AutoShape 181"/>
                                <wps:cNvCnPr>
                                  <a:cxnSpLocks noChangeShapeType="1"/>
                                </wps:cNvCnPr>
                                <wps:spPr bwMode="auto">
                                  <a:xfrm flipH="1">
                                    <a:off x="6645" y="3917"/>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87" name="AutoShape 182"/>
                                <wps:cNvCnPr>
                                  <a:cxnSpLocks noChangeShapeType="1"/>
                                </wps:cNvCnPr>
                                <wps:spPr bwMode="auto">
                                  <a:xfrm flipH="1">
                                    <a:off x="6513" y="3917"/>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88" name="AutoShape 183"/>
                                <wps:cNvCnPr>
                                  <a:cxnSpLocks noChangeShapeType="1"/>
                                </wps:cNvCnPr>
                                <wps:spPr bwMode="auto">
                                  <a:xfrm flipH="1">
                                    <a:off x="6354" y="3915"/>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89" name="AutoShape 184"/>
                                <wps:cNvCnPr>
                                  <a:cxnSpLocks noChangeShapeType="1"/>
                                </wps:cNvCnPr>
                                <wps:spPr bwMode="auto">
                                  <a:xfrm flipH="1">
                                    <a:off x="6219" y="3924"/>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90" name="AutoShape 185"/>
                                <wps:cNvCnPr>
                                  <a:cxnSpLocks noChangeShapeType="1"/>
                                </wps:cNvCnPr>
                                <wps:spPr bwMode="auto">
                                  <a:xfrm flipH="1">
                                    <a:off x="6087" y="392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91" name="AutoShape 186"/>
                                <wps:cNvCnPr>
                                  <a:cxnSpLocks noChangeShapeType="1"/>
                                </wps:cNvCnPr>
                                <wps:spPr bwMode="auto">
                                  <a:xfrm flipH="1">
                                    <a:off x="5946" y="393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92" name="AutoShape 187"/>
                                <wps:cNvCnPr>
                                  <a:cxnSpLocks noChangeShapeType="1"/>
                                </wps:cNvCnPr>
                                <wps:spPr bwMode="auto">
                                  <a:xfrm flipH="1">
                                    <a:off x="5805" y="3944"/>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93" name="AutoShape 188"/>
                                <wps:cNvCnPr>
                                  <a:cxnSpLocks noChangeShapeType="1"/>
                                </wps:cNvCnPr>
                                <wps:spPr bwMode="auto">
                                  <a:xfrm flipH="1">
                                    <a:off x="5667" y="394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94" name="AutoShape 189"/>
                                <wps:cNvCnPr>
                                  <a:cxnSpLocks noChangeShapeType="1"/>
                                </wps:cNvCnPr>
                                <wps:spPr bwMode="auto">
                                  <a:xfrm flipH="1">
                                    <a:off x="5451" y="3971"/>
                                    <a:ext cx="456" cy="601"/>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95" name="AutoShape 190"/>
                                <wps:cNvCnPr>
                                  <a:cxnSpLocks noChangeShapeType="1"/>
                                </wps:cNvCnPr>
                                <wps:spPr bwMode="auto">
                                  <a:xfrm flipH="1">
                                    <a:off x="6777" y="3917"/>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96" name="AutoShape 191"/>
                                <wps:cNvCnPr>
                                  <a:cxnSpLocks noChangeShapeType="1"/>
                                </wps:cNvCnPr>
                                <wps:spPr bwMode="auto">
                                  <a:xfrm flipH="1">
                                    <a:off x="5373" y="3995"/>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597" name="AutoShape 192"/>
                                <wps:cNvCnPr>
                                  <a:cxnSpLocks noChangeShapeType="1"/>
                                </wps:cNvCnPr>
                                <wps:spPr bwMode="auto">
                                  <a:xfrm flipH="1">
                                    <a:off x="5337" y="4077"/>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g:grpSp>
                            <wpg:grpSp>
                              <wpg:cNvPr id="598" name="Group 193"/>
                              <wpg:cNvGrpSpPr>
                                <a:grpSpLocks/>
                              </wpg:cNvGrpSpPr>
                              <wpg:grpSpPr bwMode="auto">
                                <a:xfrm>
                                  <a:off x="713232" y="27432"/>
                                  <a:ext cx="530225" cy="334010"/>
                                  <a:chOff x="6390" y="3919"/>
                                  <a:chExt cx="835" cy="526"/>
                                </a:xfrm>
                              </wpg:grpSpPr>
                              <wps:wsp>
                                <wps:cNvPr id="599" name="AutoShape 194"/>
                                <wps:cNvCnPr>
                                  <a:cxnSpLocks noChangeShapeType="1"/>
                                </wps:cNvCnPr>
                                <wps:spPr bwMode="auto">
                                  <a:xfrm>
                                    <a:off x="6403" y="3919"/>
                                    <a:ext cx="1" cy="5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0" name="Text Box 195"/>
                                <wps:cNvSpPr txBox="1">
                                  <a:spLocks noChangeArrowheads="1"/>
                                </wps:cNvSpPr>
                                <wps:spPr bwMode="auto">
                                  <a:xfrm>
                                    <a:off x="6390" y="3954"/>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DB7A2" w14:textId="77777777" w:rsidR="00BD34B6" w:rsidRDefault="00BD34B6" w:rsidP="00A116C2">
                                      <w:r>
                                        <w:t>25m</w:t>
                                      </w:r>
                                    </w:p>
                                  </w:txbxContent>
                                </wps:txbx>
                                <wps:bodyPr rot="0" vert="horz" wrap="square" lIns="91440" tIns="45720" rIns="91440" bIns="45720" anchor="t" anchorCtr="0" upright="1">
                                  <a:noAutofit/>
                                </wps:bodyPr>
                              </wps:wsp>
                            </wpg:grpSp>
                          </wpg:grpSp>
                          <wpg:grpSp>
                            <wpg:cNvPr id="601" name="Group 601"/>
                            <wpg:cNvGrpSpPr/>
                            <wpg:grpSpPr>
                              <a:xfrm>
                                <a:off x="4324227" y="1787505"/>
                                <a:ext cx="1901825" cy="505714"/>
                                <a:chOff x="0" y="0"/>
                                <a:chExt cx="1901825" cy="505714"/>
                              </a:xfrm>
                            </wpg:grpSpPr>
                            <wpg:grpSp>
                              <wpg:cNvPr id="602" name="Group 220"/>
                              <wpg:cNvGrpSpPr>
                                <a:grpSpLocks/>
                              </wpg:cNvGrpSpPr>
                              <wpg:grpSpPr bwMode="auto">
                                <a:xfrm>
                                  <a:off x="0" y="9144"/>
                                  <a:ext cx="1336040" cy="496570"/>
                                  <a:chOff x="8129" y="3411"/>
                                  <a:chExt cx="2104" cy="782"/>
                                </a:xfrm>
                              </wpg:grpSpPr>
                              <wps:wsp>
                                <wps:cNvPr id="603" name="Freeform 221"/>
                                <wps:cNvSpPr>
                                  <a:spLocks/>
                                </wps:cNvSpPr>
                                <wps:spPr bwMode="auto">
                                  <a:xfrm>
                                    <a:off x="8129" y="3411"/>
                                    <a:ext cx="2104" cy="782"/>
                                  </a:xfrm>
                                  <a:custGeom>
                                    <a:avLst/>
                                    <a:gdLst>
                                      <a:gd name="T0" fmla="*/ 2104 w 2104"/>
                                      <a:gd name="T1" fmla="*/ 0 h 782"/>
                                      <a:gd name="T2" fmla="*/ 538 w 2104"/>
                                      <a:gd name="T3" fmla="*/ 99 h 782"/>
                                      <a:gd name="T4" fmla="*/ 55 w 2104"/>
                                      <a:gd name="T5" fmla="*/ 407 h 782"/>
                                      <a:gd name="T6" fmla="*/ 208 w 2104"/>
                                      <a:gd name="T7" fmla="*/ 782 h 782"/>
                                    </a:gdLst>
                                    <a:ahLst/>
                                    <a:cxnLst>
                                      <a:cxn ang="0">
                                        <a:pos x="T0" y="T1"/>
                                      </a:cxn>
                                      <a:cxn ang="0">
                                        <a:pos x="T2" y="T3"/>
                                      </a:cxn>
                                      <a:cxn ang="0">
                                        <a:pos x="T4" y="T5"/>
                                      </a:cxn>
                                      <a:cxn ang="0">
                                        <a:pos x="T6" y="T7"/>
                                      </a:cxn>
                                    </a:cxnLst>
                                    <a:rect l="0" t="0" r="r" b="b"/>
                                    <a:pathLst>
                                      <a:path w="2104" h="782">
                                        <a:moveTo>
                                          <a:pt x="2104" y="0"/>
                                        </a:moveTo>
                                        <a:cubicBezTo>
                                          <a:pt x="1843" y="16"/>
                                          <a:pt x="879" y="31"/>
                                          <a:pt x="538" y="99"/>
                                        </a:cubicBezTo>
                                        <a:cubicBezTo>
                                          <a:pt x="197" y="167"/>
                                          <a:pt x="110" y="293"/>
                                          <a:pt x="55" y="407"/>
                                        </a:cubicBezTo>
                                        <a:cubicBezTo>
                                          <a:pt x="0" y="521"/>
                                          <a:pt x="176" y="704"/>
                                          <a:pt x="208" y="782"/>
                                        </a:cubicBezTo>
                                      </a:path>
                                    </a:pathLst>
                                  </a:custGeom>
                                  <a:noFill/>
                                  <a:ln w="952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AutoShape 222"/>
                                <wps:cNvCnPr>
                                  <a:cxnSpLocks noChangeShapeType="1"/>
                                </wps:cNvCnPr>
                                <wps:spPr bwMode="auto">
                                  <a:xfrm flipH="1">
                                    <a:off x="8955" y="3473"/>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05" name="AutoShape 223"/>
                                <wps:cNvCnPr>
                                  <a:cxnSpLocks noChangeShapeType="1"/>
                                </wps:cNvCnPr>
                                <wps:spPr bwMode="auto">
                                  <a:xfrm flipH="1">
                                    <a:off x="8814" y="3483"/>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06" name="AutoShape 224"/>
                                <wps:cNvCnPr>
                                  <a:cxnSpLocks noChangeShapeType="1"/>
                                </wps:cNvCnPr>
                                <wps:spPr bwMode="auto">
                                  <a:xfrm flipH="1">
                                    <a:off x="8673" y="3490"/>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07" name="AutoShape 225"/>
                                <wps:cNvCnPr>
                                  <a:cxnSpLocks noChangeShapeType="1"/>
                                </wps:cNvCnPr>
                                <wps:spPr bwMode="auto">
                                  <a:xfrm flipH="1">
                                    <a:off x="8535" y="3493"/>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08" name="AutoShape 226"/>
                                <wps:cNvCnPr>
                                  <a:cxnSpLocks noChangeShapeType="1"/>
                                </wps:cNvCnPr>
                                <wps:spPr bwMode="auto">
                                  <a:xfrm flipH="1">
                                    <a:off x="8319" y="3517"/>
                                    <a:ext cx="456" cy="601"/>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09" name="AutoShape 227"/>
                                <wps:cNvCnPr>
                                  <a:cxnSpLocks noChangeShapeType="1"/>
                                </wps:cNvCnPr>
                                <wps:spPr bwMode="auto">
                                  <a:xfrm flipH="1">
                                    <a:off x="8241" y="3541"/>
                                    <a:ext cx="372" cy="49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10" name="AutoShape 228"/>
                                <wps:cNvCnPr>
                                  <a:cxnSpLocks noChangeShapeType="1"/>
                                </wps:cNvCnPr>
                                <wps:spPr bwMode="auto">
                                  <a:xfrm flipH="1">
                                    <a:off x="8197" y="3619"/>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11" name="AutoShape 229"/>
                                <wps:cNvCnPr>
                                  <a:cxnSpLocks noChangeShapeType="1"/>
                                </wps:cNvCnPr>
                                <wps:spPr bwMode="auto">
                                  <a:xfrm flipH="1">
                                    <a:off x="9974" y="3651"/>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12" name="AutoShape 230"/>
                                <wps:cNvCnPr>
                                  <a:cxnSpLocks noChangeShapeType="1"/>
                                </wps:cNvCnPr>
                                <wps:spPr bwMode="auto">
                                  <a:xfrm flipH="1">
                                    <a:off x="9522" y="3440"/>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13" name="AutoShape 231"/>
                                <wps:cNvCnPr>
                                  <a:cxnSpLocks noChangeShapeType="1"/>
                                </wps:cNvCnPr>
                                <wps:spPr bwMode="auto">
                                  <a:xfrm flipH="1">
                                    <a:off x="9381" y="344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14" name="AutoShape 232"/>
                                <wps:cNvCnPr>
                                  <a:cxnSpLocks noChangeShapeType="1"/>
                                </wps:cNvCnPr>
                                <wps:spPr bwMode="auto">
                                  <a:xfrm flipH="1">
                                    <a:off x="9240" y="345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15" name="AutoShape 233"/>
                                <wps:cNvCnPr>
                                  <a:cxnSpLocks noChangeShapeType="1"/>
                                </wps:cNvCnPr>
                                <wps:spPr bwMode="auto">
                                  <a:xfrm flipH="1">
                                    <a:off x="9099" y="3463"/>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16" name="AutoShape 234"/>
                                <wps:cNvCnPr>
                                  <a:cxnSpLocks noChangeShapeType="1"/>
                                </wps:cNvCnPr>
                                <wps:spPr bwMode="auto">
                                  <a:xfrm flipH="1">
                                    <a:off x="9816" y="3422"/>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17" name="AutoShape 235"/>
                                <wps:cNvCnPr>
                                  <a:cxnSpLocks noChangeShapeType="1"/>
                                </wps:cNvCnPr>
                                <wps:spPr bwMode="auto">
                                  <a:xfrm flipH="1">
                                    <a:off x="9675" y="3429"/>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g:grpSp>
                            <wpg:grpSp>
                              <wpg:cNvPr id="618" name="Group 236"/>
                              <wpg:cNvGrpSpPr>
                                <a:grpSpLocks/>
                              </wpg:cNvGrpSpPr>
                              <wpg:grpSpPr bwMode="auto">
                                <a:xfrm>
                                  <a:off x="1371600" y="0"/>
                                  <a:ext cx="530225" cy="334010"/>
                                  <a:chOff x="10294" y="3391"/>
                                  <a:chExt cx="835" cy="526"/>
                                </a:xfrm>
                              </wpg:grpSpPr>
                              <wps:wsp>
                                <wps:cNvPr id="619" name="AutoShape 237"/>
                                <wps:cNvCnPr>
                                  <a:cxnSpLocks noChangeShapeType="1"/>
                                </wps:cNvCnPr>
                                <wps:spPr bwMode="auto">
                                  <a:xfrm>
                                    <a:off x="10307" y="3391"/>
                                    <a:ext cx="1" cy="5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0" name="Text Box 238"/>
                                <wps:cNvSpPr txBox="1">
                                  <a:spLocks noChangeArrowheads="1"/>
                                </wps:cNvSpPr>
                                <wps:spPr bwMode="auto">
                                  <a:xfrm>
                                    <a:off x="10294" y="3426"/>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7B143" w14:textId="77777777" w:rsidR="00BD34B6" w:rsidRDefault="00BD34B6" w:rsidP="00A116C2">
                                      <w:r>
                                        <w:t>25m</w:t>
                                      </w:r>
                                    </w:p>
                                  </w:txbxContent>
                                </wps:txbx>
                                <wps:bodyPr rot="0" vert="horz" wrap="square" lIns="91440" tIns="45720" rIns="91440" bIns="45720" anchor="t" anchorCtr="0" upright="1">
                                  <a:noAutofit/>
                                </wps:bodyPr>
                              </wps:wsp>
                            </wpg:grpSp>
                          </wpg:grpSp>
                          <wpg:grpSp>
                            <wpg:cNvPr id="621" name="Group 239"/>
                            <wpg:cNvGrpSpPr>
                              <a:grpSpLocks/>
                            </wpg:cNvGrpSpPr>
                            <wpg:grpSpPr bwMode="auto">
                              <a:xfrm>
                                <a:off x="218276" y="230075"/>
                                <a:ext cx="5666740" cy="126365"/>
                                <a:chOff x="1653" y="516"/>
                                <a:chExt cx="2125" cy="348"/>
                              </a:xfrm>
                            </wpg:grpSpPr>
                            <wps:wsp>
                              <wps:cNvPr id="622" name="AutoShape 240"/>
                              <wps:cNvCnPr>
                                <a:cxnSpLocks noChangeShapeType="1"/>
                              </wps:cNvCnPr>
                              <wps:spPr bwMode="auto">
                                <a:xfrm>
                                  <a:off x="165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3" name="AutoShape 241"/>
                              <wps:cNvCnPr>
                                <a:cxnSpLocks noChangeShapeType="1"/>
                              </wps:cNvCnPr>
                              <wps:spPr bwMode="auto">
                                <a:xfrm>
                                  <a:off x="189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4" name="AutoShape 242"/>
                              <wps:cNvCnPr>
                                <a:cxnSpLocks noChangeShapeType="1"/>
                              </wps:cNvCnPr>
                              <wps:spPr bwMode="auto">
                                <a:xfrm>
                                  <a:off x="213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5" name="AutoShape 243"/>
                              <wps:cNvCnPr>
                                <a:cxnSpLocks noChangeShapeType="1"/>
                              </wps:cNvCnPr>
                              <wps:spPr bwMode="auto">
                                <a:xfrm>
                                  <a:off x="237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6" name="AutoShape 244"/>
                              <wps:cNvCnPr>
                                <a:cxnSpLocks noChangeShapeType="1"/>
                              </wps:cNvCnPr>
                              <wps:spPr bwMode="auto">
                                <a:xfrm>
                                  <a:off x="2613" y="516"/>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7" name="AutoShape 245"/>
                              <wps:cNvCnPr>
                                <a:cxnSpLocks noChangeShapeType="1"/>
                              </wps:cNvCnPr>
                              <wps:spPr bwMode="auto">
                                <a:xfrm>
                                  <a:off x="281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8" name="AutoShape 246"/>
                              <wps:cNvCnPr>
                                <a:cxnSpLocks noChangeShapeType="1"/>
                              </wps:cNvCnPr>
                              <wps:spPr bwMode="auto">
                                <a:xfrm>
                                  <a:off x="305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9" name="AutoShape 247"/>
                              <wps:cNvCnPr>
                                <a:cxnSpLocks noChangeShapeType="1"/>
                              </wps:cNvCnPr>
                              <wps:spPr bwMode="auto">
                                <a:xfrm>
                                  <a:off x="329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0" name="AutoShape 248"/>
                              <wps:cNvCnPr>
                                <a:cxnSpLocks noChangeShapeType="1"/>
                              </wps:cNvCnPr>
                              <wps:spPr bwMode="auto">
                                <a:xfrm>
                                  <a:off x="353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1" name="AutoShape 249"/>
                              <wps:cNvCnPr>
                                <a:cxnSpLocks noChangeShapeType="1"/>
                              </wps:cNvCnPr>
                              <wps:spPr bwMode="auto">
                                <a:xfrm>
                                  <a:off x="3778" y="519"/>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632" name="Text Box 250"/>
                            <wps:cNvSpPr txBox="1">
                              <a:spLocks noChangeArrowheads="1"/>
                            </wps:cNvSpPr>
                            <wps:spPr bwMode="auto">
                              <a:xfrm>
                                <a:off x="424754" y="0"/>
                                <a:ext cx="547814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D1BC0" w14:textId="77777777" w:rsidR="00BD34B6" w:rsidRDefault="00BD34B6" w:rsidP="00A116C2">
                                  <w:r>
                                    <w:t>Kurssilaisten pysyttävä alle 200 m päässä rannasta – jo veneväylänkin vuoksi</w:t>
                                  </w:r>
                                </w:p>
                              </w:txbxContent>
                            </wps:txbx>
                            <wps:bodyPr rot="0" vert="horz" wrap="square" lIns="91440" tIns="45720" rIns="91440" bIns="45720" anchor="t" anchorCtr="0" upright="1">
                              <a:noAutofit/>
                            </wps:bodyPr>
                          </wps:wsp>
                          <wpg:grpSp>
                            <wpg:cNvPr id="633" name="Group 633"/>
                            <wpg:cNvGrpSpPr/>
                            <wpg:grpSpPr>
                              <a:xfrm>
                                <a:off x="1893693" y="2524924"/>
                                <a:ext cx="847725" cy="287909"/>
                                <a:chOff x="0" y="0"/>
                                <a:chExt cx="847725" cy="287909"/>
                              </a:xfrm>
                            </wpg:grpSpPr>
                            <wpg:grpSp>
                              <wpg:cNvPr id="634" name="Group 252"/>
                              <wpg:cNvGrpSpPr>
                                <a:grpSpLocks/>
                              </wpg:cNvGrpSpPr>
                              <wpg:grpSpPr bwMode="auto">
                                <a:xfrm>
                                  <a:off x="0" y="0"/>
                                  <a:ext cx="847725" cy="287655"/>
                                  <a:chOff x="4299" y="4550"/>
                                  <a:chExt cx="1335" cy="453"/>
                                </a:xfrm>
                              </wpg:grpSpPr>
                              <wps:wsp>
                                <wps:cNvPr id="635" name="Freeform 253"/>
                                <wps:cNvSpPr>
                                  <a:spLocks/>
                                </wps:cNvSpPr>
                                <wps:spPr bwMode="auto">
                                  <a:xfrm>
                                    <a:off x="4299" y="4550"/>
                                    <a:ext cx="1335" cy="380"/>
                                  </a:xfrm>
                                  <a:custGeom>
                                    <a:avLst/>
                                    <a:gdLst>
                                      <a:gd name="T0" fmla="*/ 1317 w 1317"/>
                                      <a:gd name="T1" fmla="*/ 380 h 380"/>
                                      <a:gd name="T2" fmla="*/ 1170 w 1317"/>
                                      <a:gd name="T3" fmla="*/ 285 h 380"/>
                                      <a:gd name="T4" fmla="*/ 1027 w 1317"/>
                                      <a:gd name="T5" fmla="*/ 197 h 380"/>
                                      <a:gd name="T6" fmla="*/ 799 w 1317"/>
                                      <a:gd name="T7" fmla="*/ 64 h 380"/>
                                      <a:gd name="T8" fmla="*/ 564 w 1317"/>
                                      <a:gd name="T9" fmla="*/ 8 h 380"/>
                                      <a:gd name="T10" fmla="*/ 298 w 1317"/>
                                      <a:gd name="T11" fmla="*/ 26 h 380"/>
                                      <a:gd name="T12" fmla="*/ 77 w 1317"/>
                                      <a:gd name="T13" fmla="*/ 162 h 380"/>
                                      <a:gd name="T14" fmla="*/ 0 w 1317"/>
                                      <a:gd name="T15" fmla="*/ 338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7" h="380">
                                        <a:moveTo>
                                          <a:pt x="1317" y="380"/>
                                        </a:moveTo>
                                        <a:cubicBezTo>
                                          <a:pt x="1293" y="364"/>
                                          <a:pt x="1218" y="315"/>
                                          <a:pt x="1170" y="285"/>
                                        </a:cubicBezTo>
                                        <a:cubicBezTo>
                                          <a:pt x="1122" y="255"/>
                                          <a:pt x="1089" y="234"/>
                                          <a:pt x="1027" y="197"/>
                                        </a:cubicBezTo>
                                        <a:cubicBezTo>
                                          <a:pt x="965" y="160"/>
                                          <a:pt x="876" y="95"/>
                                          <a:pt x="799" y="64"/>
                                        </a:cubicBezTo>
                                        <a:cubicBezTo>
                                          <a:pt x="722" y="33"/>
                                          <a:pt x="647" y="14"/>
                                          <a:pt x="564" y="8"/>
                                        </a:cubicBezTo>
                                        <a:cubicBezTo>
                                          <a:pt x="481" y="2"/>
                                          <a:pt x="379" y="0"/>
                                          <a:pt x="298" y="26"/>
                                        </a:cubicBezTo>
                                        <a:cubicBezTo>
                                          <a:pt x="217" y="52"/>
                                          <a:pt x="127" y="110"/>
                                          <a:pt x="77" y="162"/>
                                        </a:cubicBezTo>
                                        <a:cubicBezTo>
                                          <a:pt x="27" y="214"/>
                                          <a:pt x="16" y="301"/>
                                          <a:pt x="0" y="338"/>
                                        </a:cubicBezTo>
                                      </a:path>
                                    </a:pathLst>
                                  </a:custGeom>
                                  <a:noFill/>
                                  <a:ln w="952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AutoShape 254"/>
                                <wps:cNvCnPr>
                                  <a:cxnSpLocks noChangeShapeType="1"/>
                                </wps:cNvCnPr>
                                <wps:spPr bwMode="auto">
                                  <a:xfrm flipH="1">
                                    <a:off x="4334" y="4603"/>
                                    <a:ext cx="232" cy="29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37" name="AutoShape 255"/>
                                <wps:cNvCnPr>
                                  <a:cxnSpLocks noChangeShapeType="1"/>
                                </wps:cNvCnPr>
                                <wps:spPr bwMode="auto">
                                  <a:xfrm flipH="1">
                                    <a:off x="4486" y="4580"/>
                                    <a:ext cx="224" cy="295"/>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38" name="AutoShape 256"/>
                                <wps:cNvCnPr>
                                  <a:cxnSpLocks noChangeShapeType="1"/>
                                </wps:cNvCnPr>
                                <wps:spPr bwMode="auto">
                                  <a:xfrm flipH="1">
                                    <a:off x="4606" y="4572"/>
                                    <a:ext cx="247" cy="329"/>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39" name="AutoShape 257"/>
                                <wps:cNvCnPr>
                                  <a:cxnSpLocks noChangeShapeType="1"/>
                                </wps:cNvCnPr>
                                <wps:spPr bwMode="auto">
                                  <a:xfrm flipH="1">
                                    <a:off x="5063" y="4723"/>
                                    <a:ext cx="205" cy="26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40" name="AutoShape 258"/>
                                <wps:cNvCnPr>
                                  <a:cxnSpLocks noChangeShapeType="1"/>
                                </wps:cNvCnPr>
                                <wps:spPr bwMode="auto">
                                  <a:xfrm flipH="1">
                                    <a:off x="4839" y="4628"/>
                                    <a:ext cx="240" cy="321"/>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41" name="AutoShape 259"/>
                                <wps:cNvCnPr>
                                  <a:cxnSpLocks noChangeShapeType="1"/>
                                </wps:cNvCnPr>
                                <wps:spPr bwMode="auto">
                                  <a:xfrm flipH="1">
                                    <a:off x="4725" y="4598"/>
                                    <a:ext cx="246" cy="326"/>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42" name="AutoShape 260"/>
                                <wps:cNvCnPr>
                                  <a:cxnSpLocks noChangeShapeType="1"/>
                                </wps:cNvCnPr>
                                <wps:spPr bwMode="auto">
                                  <a:xfrm flipH="1">
                                    <a:off x="4951" y="4681"/>
                                    <a:ext cx="222" cy="287"/>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43" name="AutoShape 261"/>
                                <wps:cNvCnPr>
                                  <a:cxnSpLocks noChangeShapeType="1"/>
                                </wps:cNvCnPr>
                                <wps:spPr bwMode="auto">
                                  <a:xfrm flipH="1">
                                    <a:off x="5185" y="4775"/>
                                    <a:ext cx="164" cy="225"/>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44" name="AutoShape 262"/>
                                <wps:cNvCnPr>
                                  <a:cxnSpLocks noChangeShapeType="1"/>
                                </wps:cNvCnPr>
                                <wps:spPr bwMode="auto">
                                  <a:xfrm flipH="1">
                                    <a:off x="5304" y="4826"/>
                                    <a:ext cx="128" cy="174"/>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45" name="AutoShape 263"/>
                                <wps:cNvCnPr>
                                  <a:cxnSpLocks noChangeShapeType="1"/>
                                </wps:cNvCnPr>
                                <wps:spPr bwMode="auto">
                                  <a:xfrm flipH="1">
                                    <a:off x="5432" y="4875"/>
                                    <a:ext cx="90" cy="125"/>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46" name="AutoShape 264"/>
                                <wps:cNvCnPr>
                                  <a:cxnSpLocks noChangeShapeType="1"/>
                                </wps:cNvCnPr>
                                <wps:spPr bwMode="auto">
                                  <a:xfrm flipH="1">
                                    <a:off x="5556" y="4933"/>
                                    <a:ext cx="54" cy="70"/>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g:grpSp>
                            <wpg:grpSp>
                              <wpg:cNvPr id="647" name="Group 265"/>
                              <wpg:cNvGrpSpPr>
                                <a:grpSpLocks/>
                              </wpg:cNvGrpSpPr>
                              <wpg:grpSpPr bwMode="auto">
                                <a:xfrm>
                                  <a:off x="274320" y="9144"/>
                                  <a:ext cx="530225" cy="278765"/>
                                  <a:chOff x="4755" y="4552"/>
                                  <a:chExt cx="835" cy="439"/>
                                </a:xfrm>
                              </wpg:grpSpPr>
                              <wps:wsp>
                                <wps:cNvPr id="648" name="Text Box 266"/>
                                <wps:cNvSpPr txBox="1">
                                  <a:spLocks noChangeArrowheads="1"/>
                                </wps:cNvSpPr>
                                <wps:spPr bwMode="auto">
                                  <a:xfrm>
                                    <a:off x="4755" y="4594"/>
                                    <a:ext cx="83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29D77" w14:textId="77777777" w:rsidR="00BD34B6" w:rsidRDefault="00BD34B6" w:rsidP="00A116C2">
                                      <w:r>
                                        <w:t>20m</w:t>
                                      </w:r>
                                    </w:p>
                                  </w:txbxContent>
                                </wps:txbx>
                                <wps:bodyPr rot="0" vert="horz" wrap="square" lIns="91440" tIns="45720" rIns="91440" bIns="45720" anchor="t" anchorCtr="0" upright="1">
                                  <a:noAutofit/>
                                </wps:bodyPr>
                              </wps:wsp>
                              <wps:wsp>
                                <wps:cNvPr id="649" name="AutoShape 267"/>
                                <wps:cNvCnPr>
                                  <a:cxnSpLocks noChangeShapeType="1"/>
                                </wps:cNvCnPr>
                                <wps:spPr bwMode="auto">
                                  <a:xfrm rot="5400000" flipH="1">
                                    <a:off x="4604" y="4752"/>
                                    <a:ext cx="402"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cNvPr id="650" name="Group 650"/>
                            <wpg:cNvGrpSpPr/>
                            <wpg:grpSpPr>
                              <a:xfrm>
                                <a:off x="3710694" y="843608"/>
                                <a:ext cx="2518029" cy="469265"/>
                                <a:chOff x="0" y="0"/>
                                <a:chExt cx="2518029" cy="469265"/>
                              </a:xfrm>
                            </wpg:grpSpPr>
                            <wps:wsp>
                              <wps:cNvPr id="651" name="Text Box 269"/>
                              <wps:cNvSpPr txBox="1">
                                <a:spLocks noChangeArrowheads="1"/>
                              </wps:cNvSpPr>
                              <wps:spPr bwMode="auto">
                                <a:xfrm>
                                  <a:off x="786384" y="0"/>
                                  <a:ext cx="173164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BB93" w14:textId="77777777" w:rsidR="00BD34B6" w:rsidDel="00A116C2" w:rsidRDefault="00BD34B6" w:rsidP="00A116C2">
                                    <w:pPr>
                                      <w:rPr>
                                        <w:del w:id="2756" w:author="Peussa Pertti" w:date="2016-05-14T11:35:00Z"/>
                                      </w:rPr>
                                    </w:pPr>
                                    <w:ins w:id="2757" w:author="Peussa Pertti" w:date="2016-05-14T11:35:00Z">
                                      <w:r>
                                        <w:t>Reskutuksen</w:t>
                                      </w:r>
                                    </w:ins>
                                    <w:del w:id="2758" w:author="Peussa Pertti" w:date="2016-05-14T11:34:00Z">
                                      <w:r w:rsidDel="00A116C2">
                                        <w:delText>Aallok</w:delText>
                                      </w:r>
                                    </w:del>
                                    <w:ins w:id="2759" w:author="Peussa Pertti" w:date="2016-05-14T11:34:00Z">
                                      <w:r>
                                        <w:t xml:space="preserve"> </w:t>
                                      </w:r>
                                    </w:ins>
                                    <w:ins w:id="2760" w:author="Peussa Pertti" w:date="2016-05-14T11:35:00Z">
                                      <w:r>
                                        <w:t xml:space="preserve">riskien </w:t>
                                      </w:r>
                                    </w:ins>
                                    <w:ins w:id="2761" w:author="Peussa Pertti" w:date="2016-05-14T11:34:00Z">
                                      <w:r>
                                        <w:t>vuoksi</w:t>
                                      </w:r>
                                    </w:ins>
                                    <w:del w:id="2762" w:author="Peussa Pertti" w:date="2016-05-14T11:34:00Z">
                                      <w:r w:rsidDel="00A116C2">
                                        <w:delText>koharjoittelussa</w:delText>
                                      </w:r>
                                    </w:del>
                                    <w:ins w:id="2763" w:author="Peussa Pertti" w:date="2016-05-14T11:35:00Z">
                                      <w:r>
                                        <w:t xml:space="preserve"> </w:t>
                                      </w:r>
                                    </w:ins>
                                  </w:p>
                                  <w:p w14:paraId="32ECBB0A" w14:textId="77777777" w:rsidR="00BD34B6" w:rsidRDefault="00BD34B6" w:rsidP="00A116C2">
                                    <w:r>
                                      <w:t>vältettävä alue</w:t>
                                    </w:r>
                                  </w:p>
                                </w:txbxContent>
                              </wps:txbx>
                              <wps:bodyPr rot="0" vert="horz" wrap="square" lIns="91440" tIns="45720" rIns="91440" bIns="45720" anchor="t" anchorCtr="0" upright="1">
                                <a:noAutofit/>
                              </wps:bodyPr>
                            </wps:wsp>
                            <wpg:grpSp>
                              <wpg:cNvPr id="652" name="Group 270"/>
                              <wpg:cNvGrpSpPr>
                                <a:grpSpLocks/>
                              </wpg:cNvGrpSpPr>
                              <wpg:grpSpPr bwMode="auto">
                                <a:xfrm>
                                  <a:off x="0" y="64008"/>
                                  <a:ext cx="834390" cy="336550"/>
                                  <a:chOff x="6186" y="337"/>
                                  <a:chExt cx="1314" cy="530"/>
                                </a:xfrm>
                              </wpg:grpSpPr>
                              <wps:wsp>
                                <wps:cNvPr id="653" name="AutoShape 271"/>
                                <wps:cNvCnPr>
                                  <a:cxnSpLocks noChangeShapeType="1"/>
                                </wps:cNvCnPr>
                                <wps:spPr bwMode="auto">
                                  <a:xfrm flipH="1">
                                    <a:off x="6186" y="33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54" name="AutoShape 272"/>
                                <wps:cNvCnPr>
                                  <a:cxnSpLocks noChangeShapeType="1"/>
                                </wps:cNvCnPr>
                                <wps:spPr bwMode="auto">
                                  <a:xfrm flipH="1">
                                    <a:off x="6319" y="337"/>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55" name="AutoShape 273"/>
                                <wps:cNvCnPr>
                                  <a:cxnSpLocks noChangeShapeType="1"/>
                                </wps:cNvCnPr>
                                <wps:spPr bwMode="auto">
                                  <a:xfrm flipH="1">
                                    <a:off x="6446" y="345"/>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56" name="AutoShape 274"/>
                                <wps:cNvCnPr>
                                  <a:cxnSpLocks noChangeShapeType="1"/>
                                </wps:cNvCnPr>
                                <wps:spPr bwMode="auto">
                                  <a:xfrm flipH="1">
                                    <a:off x="6579" y="345"/>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57" name="AutoShape 275"/>
                                <wps:cNvCnPr>
                                  <a:cxnSpLocks noChangeShapeType="1"/>
                                </wps:cNvCnPr>
                                <wps:spPr bwMode="auto">
                                  <a:xfrm flipH="1">
                                    <a:off x="6714" y="341"/>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58" name="AutoShape 276"/>
                                <wps:cNvCnPr>
                                  <a:cxnSpLocks noChangeShapeType="1"/>
                                </wps:cNvCnPr>
                                <wps:spPr bwMode="auto">
                                  <a:xfrm flipH="1">
                                    <a:off x="6847" y="341"/>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59" name="AutoShape 277"/>
                                <wps:cNvCnPr>
                                  <a:cxnSpLocks noChangeShapeType="1"/>
                                </wps:cNvCnPr>
                                <wps:spPr bwMode="auto">
                                  <a:xfrm flipH="1">
                                    <a:off x="6974" y="349"/>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660" name="AutoShape 278"/>
                                <wps:cNvCnPr>
                                  <a:cxnSpLocks noChangeShapeType="1"/>
                                </wps:cNvCnPr>
                                <wps:spPr bwMode="auto">
                                  <a:xfrm flipH="1">
                                    <a:off x="7107" y="349"/>
                                    <a:ext cx="393" cy="518"/>
                                  </a:xfrm>
                                  <a:prstGeom prst="straightConnector1">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g:grpSp>
                          </wpg:grpSp>
                          <wpg:grpSp>
                            <wpg:cNvPr id="661" name="Group 580"/>
                            <wpg:cNvGrpSpPr>
                              <a:grpSpLocks/>
                            </wpg:cNvGrpSpPr>
                            <wpg:grpSpPr bwMode="auto">
                              <a:xfrm>
                                <a:off x="0" y="713822"/>
                                <a:ext cx="3189605" cy="665480"/>
                                <a:chOff x="1315" y="6356"/>
                                <a:chExt cx="5023" cy="1048"/>
                              </a:xfrm>
                            </wpg:grpSpPr>
                            <wpg:grpSp>
                              <wpg:cNvPr id="662" name="Group 157"/>
                              <wpg:cNvGrpSpPr>
                                <a:grpSpLocks noChangeAspect="1"/>
                              </wpg:cNvGrpSpPr>
                              <wpg:grpSpPr bwMode="auto">
                                <a:xfrm>
                                  <a:off x="1315" y="6526"/>
                                  <a:ext cx="1380" cy="636"/>
                                  <a:chOff x="6186" y="1103"/>
                                  <a:chExt cx="1218" cy="469"/>
                                </a:xfrm>
                              </wpg:grpSpPr>
                              <wps:wsp>
                                <wps:cNvPr id="663" name="AutoShape 158"/>
                                <wps:cNvCnPr>
                                  <a:cxnSpLocks noChangeAspect="1" noChangeShapeType="1"/>
                                </wps:cNvCnPr>
                                <wps:spPr bwMode="auto">
                                  <a:xfrm>
                                    <a:off x="6186"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4" name="AutoShape 159"/>
                                <wps:cNvCnPr>
                                  <a:cxnSpLocks noChangeAspect="1" noChangeShapeType="1"/>
                                </wps:cNvCnPr>
                                <wps:spPr bwMode="auto">
                                  <a:xfrm>
                                    <a:off x="6327"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5" name="AutoShape 160"/>
                                <wps:cNvCnPr>
                                  <a:cxnSpLocks noChangeAspect="1" noChangeShapeType="1"/>
                                </wps:cNvCnPr>
                                <wps:spPr bwMode="auto">
                                  <a:xfrm>
                                    <a:off x="6471"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6" name="AutoShape 161"/>
                                <wps:cNvCnPr>
                                  <a:cxnSpLocks noChangeAspect="1" noChangeShapeType="1"/>
                                </wps:cNvCnPr>
                                <wps:spPr bwMode="auto">
                                  <a:xfrm>
                                    <a:off x="6612"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7" name="AutoShape 162"/>
                                <wps:cNvCnPr>
                                  <a:cxnSpLocks noChangeAspect="1" noChangeShapeType="1"/>
                                </wps:cNvCnPr>
                                <wps:spPr bwMode="auto">
                                  <a:xfrm>
                                    <a:off x="6760"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8" name="AutoShape 163"/>
                                <wps:cNvCnPr>
                                  <a:cxnSpLocks noChangeAspect="1" noChangeShapeType="1"/>
                                </wps:cNvCnPr>
                                <wps:spPr bwMode="auto">
                                  <a:xfrm>
                                    <a:off x="6901"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9" name="AutoShape 164"/>
                                <wps:cNvCnPr>
                                  <a:cxnSpLocks noChangeAspect="1" noChangeShapeType="1"/>
                                </wps:cNvCnPr>
                                <wps:spPr bwMode="auto">
                                  <a:xfrm>
                                    <a:off x="7045"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0" name="AutoShape 165"/>
                                <wps:cNvCnPr>
                                  <a:cxnSpLocks noChangeAspect="1" noChangeShapeType="1"/>
                                </wps:cNvCnPr>
                                <wps:spPr bwMode="auto">
                                  <a:xfrm>
                                    <a:off x="7186" y="1103"/>
                                    <a:ext cx="218" cy="46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671" name="Text Box 166"/>
                              <wps:cNvSpPr txBox="1">
                                <a:spLocks noChangeArrowheads="1"/>
                              </wps:cNvSpPr>
                              <wps:spPr bwMode="auto">
                                <a:xfrm>
                                  <a:off x="2610" y="6356"/>
                                  <a:ext cx="3728"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CC47F" w14:textId="77777777" w:rsidR="00BD34B6" w:rsidRDefault="00BD34B6" w:rsidP="00A116C2">
                                    <w:r>
                                      <w:t xml:space="preserve">Uimareiden vuoksi </w:t>
                                    </w:r>
                                    <w:r w:rsidRPr="000A7A3C">
                                      <w:rPr>
                                        <w:b/>
                                      </w:rPr>
                                      <w:t>AINA</w:t>
                                    </w:r>
                                  </w:p>
                                  <w:p w14:paraId="3D3B136E" w14:textId="77777777" w:rsidR="00BD34B6" w:rsidRDefault="00BD34B6" w:rsidP="00A116C2">
                                    <w:r>
                                      <w:t>vältettävä alue, paitsi pelastautumis- yms turvasyistä</w:t>
                                    </w:r>
                                  </w:p>
                                </w:txbxContent>
                              </wps:txbx>
                              <wps:bodyPr rot="0" vert="horz" wrap="square" lIns="91440" tIns="45720" rIns="91440" bIns="45720" anchor="t" anchorCtr="0" upright="1">
                                <a:noAutofit/>
                              </wps:bodyPr>
                            </wps:wsp>
                          </wpg:grpSp>
                          <wpg:grpSp>
                            <wpg:cNvPr id="672" name="Group 672"/>
                            <wpg:cNvGrpSpPr/>
                            <wpg:grpSpPr>
                              <a:xfrm>
                                <a:off x="218276" y="1740310"/>
                                <a:ext cx="1681398" cy="889613"/>
                                <a:chOff x="0" y="0"/>
                                <a:chExt cx="1681398" cy="889613"/>
                              </a:xfrm>
                            </wpg:grpSpPr>
                            <wps:wsp>
                              <wps:cNvPr id="673" name="AutoShape 217"/>
                              <wps:cNvCnPr>
                                <a:cxnSpLocks noChangeShapeType="1"/>
                              </wps:cNvCnPr>
                              <wps:spPr bwMode="auto">
                                <a:xfrm>
                                  <a:off x="922149" y="30996"/>
                                  <a:ext cx="189865" cy="4533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4" name="Freeform 198"/>
                              <wps:cNvSpPr>
                                <a:spLocks/>
                              </wps:cNvSpPr>
                              <wps:spPr bwMode="auto">
                                <a:xfrm>
                                  <a:off x="0" y="0"/>
                                  <a:ext cx="1681398" cy="558892"/>
                                </a:xfrm>
                                <a:custGeom>
                                  <a:avLst/>
                                  <a:gdLst>
                                    <a:gd name="T0" fmla="*/ 2570 w 2570"/>
                                    <a:gd name="T1" fmla="*/ 743 h 857"/>
                                    <a:gd name="T2" fmla="*/ 2215 w 2570"/>
                                    <a:gd name="T3" fmla="*/ 283 h 857"/>
                                    <a:gd name="T4" fmla="*/ 1886 w 2570"/>
                                    <a:gd name="T5" fmla="*/ 40 h 857"/>
                                    <a:gd name="T6" fmla="*/ 1482 w 2570"/>
                                    <a:gd name="T7" fmla="*/ 55 h 857"/>
                                    <a:gd name="T8" fmla="*/ 834 w 2570"/>
                                    <a:gd name="T9" fmla="*/ 371 h 857"/>
                                    <a:gd name="T10" fmla="*/ 463 w 2570"/>
                                    <a:gd name="T11" fmla="*/ 592 h 857"/>
                                    <a:gd name="T12" fmla="*/ 0 w 2570"/>
                                    <a:gd name="T13" fmla="*/ 857 h 857"/>
                                    <a:gd name="connsiteX0" fmla="*/ 10303 w 10303"/>
                                    <a:gd name="connsiteY0" fmla="*/ 8520 h 8520"/>
                                    <a:gd name="connsiteX1" fmla="*/ 8922 w 10303"/>
                                    <a:gd name="connsiteY1" fmla="*/ 3152 h 8520"/>
                                    <a:gd name="connsiteX2" fmla="*/ 7642 w 10303"/>
                                    <a:gd name="connsiteY2" fmla="*/ 317 h 8520"/>
                                    <a:gd name="connsiteX3" fmla="*/ 6070 w 10303"/>
                                    <a:gd name="connsiteY3" fmla="*/ 492 h 8520"/>
                                    <a:gd name="connsiteX4" fmla="*/ 3548 w 10303"/>
                                    <a:gd name="connsiteY4" fmla="*/ 4179 h 8520"/>
                                    <a:gd name="connsiteX5" fmla="*/ 2105 w 10303"/>
                                    <a:gd name="connsiteY5" fmla="*/ 6758 h 8520"/>
                                    <a:gd name="connsiteX6" fmla="*/ 0 w 10303"/>
                                    <a:gd name="connsiteY6" fmla="*/ 8482 h 8520"/>
                                    <a:gd name="connsiteX0" fmla="*/ 10000 w 10000"/>
                                    <a:gd name="connsiteY0" fmla="*/ 10000 h 10000"/>
                                    <a:gd name="connsiteX1" fmla="*/ 8660 w 10000"/>
                                    <a:gd name="connsiteY1" fmla="*/ 3700 h 10000"/>
                                    <a:gd name="connsiteX2" fmla="*/ 7417 w 10000"/>
                                    <a:gd name="connsiteY2" fmla="*/ 372 h 10000"/>
                                    <a:gd name="connsiteX3" fmla="*/ 5891 w 10000"/>
                                    <a:gd name="connsiteY3" fmla="*/ 577 h 10000"/>
                                    <a:gd name="connsiteX4" fmla="*/ 3444 w 10000"/>
                                    <a:gd name="connsiteY4" fmla="*/ 4905 h 10000"/>
                                    <a:gd name="connsiteX5" fmla="*/ 1737 w 10000"/>
                                    <a:gd name="connsiteY5" fmla="*/ 5761 h 10000"/>
                                    <a:gd name="connsiteX6" fmla="*/ 0 w 10000"/>
                                    <a:gd name="connsiteY6" fmla="*/ 9955 h 10000"/>
                                    <a:gd name="connsiteX0" fmla="*/ 10000 w 10000"/>
                                    <a:gd name="connsiteY0" fmla="*/ 9882 h 9882"/>
                                    <a:gd name="connsiteX1" fmla="*/ 8660 w 10000"/>
                                    <a:gd name="connsiteY1" fmla="*/ 3582 h 9882"/>
                                    <a:gd name="connsiteX2" fmla="*/ 7417 w 10000"/>
                                    <a:gd name="connsiteY2" fmla="*/ 254 h 9882"/>
                                    <a:gd name="connsiteX3" fmla="*/ 5891 w 10000"/>
                                    <a:gd name="connsiteY3" fmla="*/ 459 h 9882"/>
                                    <a:gd name="connsiteX4" fmla="*/ 3287 w 10000"/>
                                    <a:gd name="connsiteY4" fmla="*/ 2410 h 9882"/>
                                    <a:gd name="connsiteX5" fmla="*/ 1737 w 10000"/>
                                    <a:gd name="connsiteY5" fmla="*/ 5643 h 9882"/>
                                    <a:gd name="connsiteX6" fmla="*/ 0 w 10000"/>
                                    <a:gd name="connsiteY6" fmla="*/ 9837 h 9882"/>
                                    <a:gd name="connsiteX0" fmla="*/ 10000 w 10000"/>
                                    <a:gd name="connsiteY0" fmla="*/ 11858 h 11858"/>
                                    <a:gd name="connsiteX1" fmla="*/ 8660 w 10000"/>
                                    <a:gd name="connsiteY1" fmla="*/ 5483 h 11858"/>
                                    <a:gd name="connsiteX2" fmla="*/ 7417 w 10000"/>
                                    <a:gd name="connsiteY2" fmla="*/ 2115 h 11858"/>
                                    <a:gd name="connsiteX3" fmla="*/ 5450 w 10000"/>
                                    <a:gd name="connsiteY3" fmla="*/ 55 h 11858"/>
                                    <a:gd name="connsiteX4" fmla="*/ 3287 w 10000"/>
                                    <a:gd name="connsiteY4" fmla="*/ 4297 h 11858"/>
                                    <a:gd name="connsiteX5" fmla="*/ 1737 w 10000"/>
                                    <a:gd name="connsiteY5" fmla="*/ 7568 h 11858"/>
                                    <a:gd name="connsiteX6" fmla="*/ 0 w 10000"/>
                                    <a:gd name="connsiteY6" fmla="*/ 11812 h 11858"/>
                                    <a:gd name="connsiteX0" fmla="*/ 10000 w 10000"/>
                                    <a:gd name="connsiteY0" fmla="*/ 11840 h 11840"/>
                                    <a:gd name="connsiteX1" fmla="*/ 8660 w 10000"/>
                                    <a:gd name="connsiteY1" fmla="*/ 5465 h 11840"/>
                                    <a:gd name="connsiteX2" fmla="*/ 7417 w 10000"/>
                                    <a:gd name="connsiteY2" fmla="*/ 2097 h 11840"/>
                                    <a:gd name="connsiteX3" fmla="*/ 5450 w 10000"/>
                                    <a:gd name="connsiteY3" fmla="*/ 37 h 11840"/>
                                    <a:gd name="connsiteX4" fmla="*/ 3287 w 10000"/>
                                    <a:gd name="connsiteY4" fmla="*/ 3792 h 11840"/>
                                    <a:gd name="connsiteX5" fmla="*/ 1737 w 10000"/>
                                    <a:gd name="connsiteY5" fmla="*/ 7550 h 11840"/>
                                    <a:gd name="connsiteX6" fmla="*/ 0 w 10000"/>
                                    <a:gd name="connsiteY6" fmla="*/ 11794 h 11840"/>
                                    <a:gd name="connsiteX0" fmla="*/ 10000 w 10000"/>
                                    <a:gd name="connsiteY0" fmla="*/ 12079 h 12079"/>
                                    <a:gd name="connsiteX1" fmla="*/ 8660 w 10000"/>
                                    <a:gd name="connsiteY1" fmla="*/ 5704 h 12079"/>
                                    <a:gd name="connsiteX2" fmla="*/ 7586 w 10000"/>
                                    <a:gd name="connsiteY2" fmla="*/ 887 h 12079"/>
                                    <a:gd name="connsiteX3" fmla="*/ 5450 w 10000"/>
                                    <a:gd name="connsiteY3" fmla="*/ 276 h 12079"/>
                                    <a:gd name="connsiteX4" fmla="*/ 3287 w 10000"/>
                                    <a:gd name="connsiteY4" fmla="*/ 4031 h 12079"/>
                                    <a:gd name="connsiteX5" fmla="*/ 1737 w 10000"/>
                                    <a:gd name="connsiteY5" fmla="*/ 7789 h 12079"/>
                                    <a:gd name="connsiteX6" fmla="*/ 0 w 10000"/>
                                    <a:gd name="connsiteY6" fmla="*/ 12033 h 12079"/>
                                    <a:gd name="connsiteX0" fmla="*/ 10000 w 10000"/>
                                    <a:gd name="connsiteY0" fmla="*/ 12065 h 12065"/>
                                    <a:gd name="connsiteX1" fmla="*/ 8918 w 10000"/>
                                    <a:gd name="connsiteY1" fmla="*/ 5307 h 12065"/>
                                    <a:gd name="connsiteX2" fmla="*/ 7586 w 10000"/>
                                    <a:gd name="connsiteY2" fmla="*/ 873 h 12065"/>
                                    <a:gd name="connsiteX3" fmla="*/ 5450 w 10000"/>
                                    <a:gd name="connsiteY3" fmla="*/ 262 h 12065"/>
                                    <a:gd name="connsiteX4" fmla="*/ 3287 w 10000"/>
                                    <a:gd name="connsiteY4" fmla="*/ 4017 h 12065"/>
                                    <a:gd name="connsiteX5" fmla="*/ 1737 w 10000"/>
                                    <a:gd name="connsiteY5" fmla="*/ 7775 h 12065"/>
                                    <a:gd name="connsiteX6" fmla="*/ 0 w 10000"/>
                                    <a:gd name="connsiteY6" fmla="*/ 12019 h 12065"/>
                                    <a:gd name="connsiteX0" fmla="*/ 10000 w 10000"/>
                                    <a:gd name="connsiteY0" fmla="*/ 12198 h 12198"/>
                                    <a:gd name="connsiteX1" fmla="*/ 8918 w 10000"/>
                                    <a:gd name="connsiteY1" fmla="*/ 5440 h 12198"/>
                                    <a:gd name="connsiteX2" fmla="*/ 7586 w 10000"/>
                                    <a:gd name="connsiteY2" fmla="*/ 682 h 12198"/>
                                    <a:gd name="connsiteX3" fmla="*/ 5450 w 10000"/>
                                    <a:gd name="connsiteY3" fmla="*/ 395 h 12198"/>
                                    <a:gd name="connsiteX4" fmla="*/ 3287 w 10000"/>
                                    <a:gd name="connsiteY4" fmla="*/ 4150 h 12198"/>
                                    <a:gd name="connsiteX5" fmla="*/ 1737 w 10000"/>
                                    <a:gd name="connsiteY5" fmla="*/ 7908 h 12198"/>
                                    <a:gd name="connsiteX6" fmla="*/ 0 w 10000"/>
                                    <a:gd name="connsiteY6" fmla="*/ 12152 h 12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2198">
                                      <a:moveTo>
                                        <a:pt x="10000" y="12198"/>
                                      </a:moveTo>
                                      <a:cubicBezTo>
                                        <a:pt x="9777" y="11130"/>
                                        <a:pt x="9320" y="7359"/>
                                        <a:pt x="8918" y="5440"/>
                                      </a:cubicBezTo>
                                      <a:cubicBezTo>
                                        <a:pt x="8516" y="3521"/>
                                        <a:pt x="8164" y="1523"/>
                                        <a:pt x="7586" y="682"/>
                                      </a:cubicBezTo>
                                      <a:cubicBezTo>
                                        <a:pt x="7008" y="-159"/>
                                        <a:pt x="6166" y="-183"/>
                                        <a:pt x="5450" y="395"/>
                                      </a:cubicBezTo>
                                      <a:cubicBezTo>
                                        <a:pt x="4734" y="973"/>
                                        <a:pt x="3906" y="2898"/>
                                        <a:pt x="3287" y="4150"/>
                                      </a:cubicBezTo>
                                      <a:cubicBezTo>
                                        <a:pt x="2668" y="5402"/>
                                        <a:pt x="2261" y="6799"/>
                                        <a:pt x="1737" y="7908"/>
                                      </a:cubicBezTo>
                                      <a:cubicBezTo>
                                        <a:pt x="1212" y="9031"/>
                                        <a:pt x="366" y="11390"/>
                                        <a:pt x="0" y="12152"/>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AutoShape 199"/>
                              <wps:cNvCnPr>
                                <a:cxnSpLocks noChangeShapeType="1"/>
                              </wps:cNvCnPr>
                              <wps:spPr bwMode="auto">
                                <a:xfrm>
                                  <a:off x="69742" y="519193"/>
                                  <a:ext cx="105869" cy="28243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6" name="AutoShape 200"/>
                              <wps:cNvCnPr>
                                <a:cxnSpLocks noChangeShapeType="1"/>
                              </wps:cNvCnPr>
                              <wps:spPr bwMode="auto">
                                <a:xfrm>
                                  <a:off x="139484" y="472698"/>
                                  <a:ext cx="135255" cy="3619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7" name="AutoShape 201"/>
                              <wps:cNvCnPr>
                                <a:cxnSpLocks noChangeShapeType="1"/>
                              </wps:cNvCnPr>
                              <wps:spPr bwMode="auto">
                                <a:xfrm>
                                  <a:off x="201478" y="426203"/>
                                  <a:ext cx="181610" cy="4610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8" name="AutoShape 202"/>
                              <wps:cNvCnPr>
                                <a:cxnSpLocks noChangeShapeType="1"/>
                              </wps:cNvCnPr>
                              <wps:spPr bwMode="auto">
                                <a:xfrm>
                                  <a:off x="278969" y="379708"/>
                                  <a:ext cx="200025" cy="5099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9" name="AutoShape 203"/>
                              <wps:cNvCnPr>
                                <a:cxnSpLocks noChangeShapeType="1"/>
                              </wps:cNvCnPr>
                              <wps:spPr bwMode="auto">
                                <a:xfrm>
                                  <a:off x="340962" y="340962"/>
                                  <a:ext cx="222250" cy="5213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0" name="AutoShape 204"/>
                              <wps:cNvCnPr>
                                <a:cxnSpLocks noChangeShapeType="1"/>
                              </wps:cNvCnPr>
                              <wps:spPr bwMode="auto">
                                <a:xfrm>
                                  <a:off x="410705" y="286718"/>
                                  <a:ext cx="207010" cy="4997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1" name="AutoShape 205"/>
                              <wps:cNvCnPr>
                                <a:cxnSpLocks noChangeShapeType="1"/>
                              </wps:cNvCnPr>
                              <wps:spPr bwMode="auto">
                                <a:xfrm>
                                  <a:off x="480447" y="247973"/>
                                  <a:ext cx="203835" cy="4851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2" name="AutoShape 206"/>
                              <wps:cNvCnPr>
                                <a:cxnSpLocks noChangeShapeType="1"/>
                              </wps:cNvCnPr>
                              <wps:spPr bwMode="auto">
                                <a:xfrm>
                                  <a:off x="557939" y="193729"/>
                                  <a:ext cx="186055" cy="4756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3" name="AutoShape 207"/>
                              <wps:cNvCnPr>
                                <a:cxnSpLocks noChangeShapeType="1"/>
                              </wps:cNvCnPr>
                              <wps:spPr bwMode="auto">
                                <a:xfrm>
                                  <a:off x="635430" y="154983"/>
                                  <a:ext cx="187325" cy="4724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4" name="AutoShape 208"/>
                              <wps:cNvCnPr>
                                <a:cxnSpLocks noChangeShapeType="1"/>
                              </wps:cNvCnPr>
                              <wps:spPr bwMode="auto">
                                <a:xfrm>
                                  <a:off x="705173" y="108488"/>
                                  <a:ext cx="260350" cy="6496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5" name="AutoShape 209"/>
                              <wps:cNvCnPr>
                                <a:cxnSpLocks noChangeShapeType="1"/>
                              </wps:cNvCnPr>
                              <wps:spPr bwMode="auto">
                                <a:xfrm>
                                  <a:off x="774915" y="85240"/>
                                  <a:ext cx="254635" cy="6286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6" name="AutoShape 210"/>
                              <wps:cNvCnPr>
                                <a:cxnSpLocks noChangeShapeType="1"/>
                              </wps:cNvCnPr>
                              <wps:spPr bwMode="auto">
                                <a:xfrm>
                                  <a:off x="836908" y="46495"/>
                                  <a:ext cx="213995" cy="5251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7" name="AutoShape 211"/>
                              <wps:cNvCnPr>
                                <a:cxnSpLocks noChangeShapeType="1"/>
                              </wps:cNvCnPr>
                              <wps:spPr bwMode="auto">
                                <a:xfrm>
                                  <a:off x="999640" y="7749"/>
                                  <a:ext cx="196215" cy="4978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8" name="AutoShape 212"/>
                              <wps:cNvCnPr>
                                <a:cxnSpLocks noChangeShapeType="1"/>
                              </wps:cNvCnPr>
                              <wps:spPr bwMode="auto">
                                <a:xfrm>
                                  <a:off x="1100379" y="0"/>
                                  <a:ext cx="224155" cy="6064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9" name="AutoShape 213"/>
                              <wps:cNvCnPr>
                                <a:cxnSpLocks noChangeShapeType="1"/>
                              </wps:cNvCnPr>
                              <wps:spPr bwMode="auto">
                                <a:xfrm>
                                  <a:off x="1193369" y="7749"/>
                                  <a:ext cx="225425" cy="5969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0" name="AutoShape 214"/>
                              <wps:cNvCnPr>
                                <a:cxnSpLocks noChangeShapeType="1"/>
                              </wps:cNvCnPr>
                              <wps:spPr bwMode="auto">
                                <a:xfrm>
                                  <a:off x="1309607" y="46495"/>
                                  <a:ext cx="195580" cy="5276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1" name="AutoShape 215"/>
                              <wps:cNvCnPr>
                                <a:cxnSpLocks noChangeShapeType="1"/>
                              </wps:cNvCnPr>
                              <wps:spPr bwMode="auto">
                                <a:xfrm>
                                  <a:off x="1449091" y="193729"/>
                                  <a:ext cx="132080" cy="36409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2" name="Text Box 218"/>
                              <wps:cNvSpPr txBox="1">
                                <a:spLocks noChangeArrowheads="1"/>
                              </wps:cNvSpPr>
                              <wps:spPr bwMode="auto">
                                <a:xfrm>
                                  <a:off x="968644" y="147234"/>
                                  <a:ext cx="5302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4FE2" w14:textId="77777777" w:rsidR="00BD34B6" w:rsidRPr="0028026C" w:rsidRDefault="00BD34B6" w:rsidP="00A116C2">
                                    <w:pPr>
                                      <w:rPr>
                                        <w14:textOutline w14:w="9525" w14:cap="rnd" w14:cmpd="sng" w14:algn="ctr">
                                          <w14:noFill/>
                                          <w14:prstDash w14:val="solid"/>
                                          <w14:bevel/>
                                        </w14:textOutline>
                                      </w:rPr>
                                    </w:pPr>
                                    <w:r w:rsidRPr="0028026C">
                                      <w:rPr>
                                        <w14:textOutline w14:w="9525" w14:cap="rnd" w14:cmpd="sng" w14:algn="ctr">
                                          <w14:noFill/>
                                          <w14:prstDash w14:val="solid"/>
                                          <w14:bevel/>
                                        </w14:textOutline>
                                      </w:rPr>
                                      <w:t>30m</w:t>
                                    </w:r>
                                  </w:p>
                                </w:txbxContent>
                              </wps:txbx>
                              <wps:bodyPr rot="0" vert="horz" wrap="square" lIns="91440" tIns="45720" rIns="91440" bIns="45720" anchor="t" anchorCtr="0" upright="1">
                                <a:noAutofit/>
                              </wps:bodyPr>
                            </wps:wsp>
                          </wpg:grpSp>
                          <wpg:grpSp>
                            <wpg:cNvPr id="693" name="Group 693"/>
                            <wpg:cNvGrpSpPr/>
                            <wpg:grpSpPr>
                              <a:xfrm>
                                <a:off x="601734" y="2412836"/>
                                <a:ext cx="1290159" cy="1328907"/>
                                <a:chOff x="0" y="0"/>
                                <a:chExt cx="1290159" cy="1328907"/>
                              </a:xfrm>
                            </wpg:grpSpPr>
                            <wps:wsp>
                              <wps:cNvPr id="694" name="Straight Connector 694"/>
                              <wps:cNvCnPr/>
                              <wps:spPr>
                                <a:xfrm>
                                  <a:off x="356495" y="503524"/>
                                  <a:ext cx="143001" cy="3660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5" name="Straight Connector 695"/>
                              <wps:cNvCnPr/>
                              <wps:spPr>
                                <a:xfrm>
                                  <a:off x="793554" y="273917"/>
                                  <a:ext cx="98425" cy="2355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6" name="Straight Connector 696"/>
                              <wps:cNvCnPr/>
                              <wps:spPr>
                                <a:xfrm>
                                  <a:off x="330312" y="666666"/>
                                  <a:ext cx="107315" cy="2641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7" name="Straight Connector 697"/>
                              <wps:cNvCnPr/>
                              <wps:spPr>
                                <a:xfrm>
                                  <a:off x="298086" y="809667"/>
                                  <a:ext cx="74049" cy="1929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8" name="Straight Connector 698"/>
                              <wps:cNvCnPr/>
                              <wps:spPr>
                                <a:xfrm>
                                  <a:off x="1099697" y="20141"/>
                                  <a:ext cx="56395" cy="14323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9" name="Straight Connector 699"/>
                              <wps:cNvCnPr/>
                              <wps:spPr>
                                <a:xfrm>
                                  <a:off x="233635" y="855991"/>
                                  <a:ext cx="69850" cy="19507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00" name="Straight Connector 700"/>
                              <wps:cNvCnPr/>
                              <wps:spPr>
                                <a:xfrm>
                                  <a:off x="36254" y="1172204"/>
                                  <a:ext cx="28575" cy="82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701" name="Group 701"/>
                              <wpg:cNvGrpSpPr/>
                              <wpg:grpSpPr>
                                <a:xfrm>
                                  <a:off x="0" y="0"/>
                                  <a:ext cx="1290159" cy="1328907"/>
                                  <a:chOff x="0" y="0"/>
                                  <a:chExt cx="1290159" cy="1328907"/>
                                </a:xfrm>
                              </wpg:grpSpPr>
                              <wps:wsp>
                                <wps:cNvPr id="702" name="Straight Connector 702"/>
                                <wps:cNvCnPr/>
                                <wps:spPr>
                                  <a:xfrm flipH="1">
                                    <a:off x="839972" y="0"/>
                                    <a:ext cx="450187" cy="59167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03" name="Straight Connector 703"/>
                                <wps:cNvCnPr/>
                                <wps:spPr>
                                  <a:xfrm flipH="1">
                                    <a:off x="0" y="590107"/>
                                    <a:ext cx="839782" cy="738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704" name="Straight Connector 704"/>
                              <wps:cNvCnPr/>
                              <wps:spPr>
                                <a:xfrm>
                                  <a:off x="96677" y="1119838"/>
                                  <a:ext cx="28575" cy="82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05" name="Straight Connector 705"/>
                              <wps:cNvCnPr/>
                              <wps:spPr>
                                <a:xfrm>
                                  <a:off x="157100" y="1073514"/>
                                  <a:ext cx="28575" cy="82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06" name="Straight Connector 706"/>
                              <wps:cNvCnPr/>
                              <wps:spPr>
                                <a:xfrm>
                                  <a:off x="215508" y="1019133"/>
                                  <a:ext cx="28575" cy="82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07" name="Straight Connector 707"/>
                              <wps:cNvCnPr/>
                              <wps:spPr>
                                <a:xfrm>
                                  <a:off x="420946" y="443101"/>
                                  <a:ext cx="143001" cy="3660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08" name="Straight Connector 708"/>
                              <wps:cNvCnPr/>
                              <wps:spPr>
                                <a:xfrm>
                                  <a:off x="495468" y="392749"/>
                                  <a:ext cx="142875" cy="3657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09" name="Straight Connector 709"/>
                              <wps:cNvCnPr/>
                              <wps:spPr>
                                <a:xfrm>
                                  <a:off x="580060" y="376636"/>
                                  <a:ext cx="122860" cy="31621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0" name="Straight Connector 710"/>
                              <wps:cNvCnPr/>
                              <wps:spPr>
                                <a:xfrm>
                                  <a:off x="656596" y="352467"/>
                                  <a:ext cx="110490" cy="28600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1" name="Straight Connector 711"/>
                              <wps:cNvCnPr/>
                              <wps:spPr>
                                <a:xfrm>
                                  <a:off x="725075" y="306143"/>
                                  <a:ext cx="110490" cy="28600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2" name="Straight Connector 712"/>
                              <wps:cNvCnPr/>
                              <wps:spPr>
                                <a:xfrm>
                                  <a:off x="860019" y="241692"/>
                                  <a:ext cx="86606" cy="19536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3" name="Straight Connector 713"/>
                              <wps:cNvCnPr/>
                              <wps:spPr>
                                <a:xfrm>
                                  <a:off x="908358" y="151057"/>
                                  <a:ext cx="86606" cy="21285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4" name="Straight Connector 714"/>
                              <wps:cNvCnPr/>
                              <wps:spPr>
                                <a:xfrm>
                                  <a:off x="954682" y="72507"/>
                                  <a:ext cx="98425" cy="2355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5" name="Straight Connector 715"/>
                              <wps:cNvCnPr/>
                              <wps:spPr>
                                <a:xfrm>
                                  <a:off x="1031218" y="52366"/>
                                  <a:ext cx="72390" cy="1758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6" name="Straight Connector 716"/>
                              <wps:cNvCnPr/>
                              <wps:spPr>
                                <a:xfrm>
                                  <a:off x="1178247" y="18127"/>
                                  <a:ext cx="30211" cy="8009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grpSp>
                          <wpg:cNvPr id="725" name="Group 725"/>
                          <wpg:cNvGrpSpPr/>
                          <wpg:grpSpPr>
                            <a:xfrm>
                              <a:off x="0" y="3580819"/>
                              <a:ext cx="3936699" cy="1506157"/>
                              <a:chOff x="0" y="0"/>
                              <a:chExt cx="3936699" cy="1506157"/>
                            </a:xfrm>
                          </wpg:grpSpPr>
                          <wps:wsp>
                            <wps:cNvPr id="722" name="Isosceles Triangle 722"/>
                            <wps:cNvSpPr/>
                            <wps:spPr>
                              <a:xfrm rot="10800000">
                                <a:off x="411829" y="0"/>
                                <a:ext cx="161467" cy="165771"/>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Text Box 167"/>
                            <wps:cNvSpPr txBox="1">
                              <a:spLocks noChangeArrowheads="1"/>
                            </wps:cNvSpPr>
                            <wps:spPr bwMode="auto">
                              <a:xfrm>
                                <a:off x="2261569" y="1005142"/>
                                <a:ext cx="1675130" cy="501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4C3B41" w14:textId="77777777" w:rsidR="00BD34B6" w:rsidDel="002046C4" w:rsidRDefault="00BD34B6" w:rsidP="002046C4">
                                  <w:pPr>
                                    <w:rPr>
                                      <w:del w:id="2764" w:author="Peussa Pertti" w:date="2016-05-19T20:56:00Z"/>
                                    </w:rPr>
                                  </w:pPr>
                                  <w:del w:id="2765" w:author="Peussa Pertti" w:date="2016-05-19T20:56:00Z">
                                    <w:r w:rsidDel="002046C4">
                                      <w:delText>Suojainen</w:delText>
                                    </w:r>
                                  </w:del>
                                </w:p>
                                <w:p w14:paraId="3D8A02A2" w14:textId="77777777" w:rsidR="00BD34B6" w:rsidRDefault="00BD34B6" w:rsidP="002046C4">
                                  <w:del w:id="2766" w:author="Peussa Pertti" w:date="2016-05-19T20:56:00Z">
                                    <w:r w:rsidDel="002046C4">
                                      <w:delText>harjoittelualue</w:delText>
                                    </w:r>
                                  </w:del>
                                  <w:ins w:id="2767" w:author="Peussa Pertti" w:date="2016-05-19T20:56:00Z">
                                    <w:r>
                                      <w:t>Sovelletun melonnan aloitus ja lopetus</w:t>
                                    </w:r>
                                  </w:ins>
                                </w:p>
                              </w:txbxContent>
                            </wps:txbx>
                            <wps:bodyPr rot="0" vert="horz" wrap="square" lIns="91440" tIns="45720" rIns="91440" bIns="45720" anchor="t" anchorCtr="0" upright="1">
                              <a:noAutofit/>
                            </wps:bodyPr>
                          </wps:wsp>
                          <wps:wsp>
                            <wps:cNvPr id="724" name="Freeform 724"/>
                            <wps:cNvSpPr/>
                            <wps:spPr>
                              <a:xfrm>
                                <a:off x="0" y="118662"/>
                                <a:ext cx="2239244" cy="1128598"/>
                              </a:xfrm>
                              <a:custGeom>
                                <a:avLst/>
                                <a:gdLst>
                                  <a:gd name="connsiteX0" fmla="*/ 300821 w 2215205"/>
                                  <a:gd name="connsiteY0" fmla="*/ 14771 h 1145467"/>
                                  <a:gd name="connsiteX1" fmla="*/ 192714 w 2215205"/>
                                  <a:gd name="connsiteY1" fmla="*/ 5762 h 1145467"/>
                                  <a:gd name="connsiteX2" fmla="*/ 98121 w 2215205"/>
                                  <a:gd name="connsiteY2" fmla="*/ 91347 h 1145467"/>
                                  <a:gd name="connsiteX3" fmla="*/ 3528 w 2215205"/>
                                  <a:gd name="connsiteY3" fmla="*/ 420170 h 1145467"/>
                                  <a:gd name="connsiteX4" fmla="*/ 228750 w 2215205"/>
                                  <a:gd name="connsiteY4" fmla="*/ 708454 h 1145467"/>
                                  <a:gd name="connsiteX5" fmla="*/ 1170176 w 2215205"/>
                                  <a:gd name="connsiteY5" fmla="*/ 1077818 h 1145467"/>
                                  <a:gd name="connsiteX6" fmla="*/ 2215205 w 2215205"/>
                                  <a:gd name="connsiteY6" fmla="*/ 1145384 h 1145467"/>
                                  <a:gd name="connsiteX7" fmla="*/ 2215205 w 2215205"/>
                                  <a:gd name="connsiteY7" fmla="*/ 1145384 h 1145467"/>
                                  <a:gd name="connsiteX0" fmla="*/ 324101 w 2215205"/>
                                  <a:gd name="connsiteY0" fmla="*/ 7096 h 1152563"/>
                                  <a:gd name="connsiteX1" fmla="*/ 192714 w 2215205"/>
                                  <a:gd name="connsiteY1" fmla="*/ 12858 h 1152563"/>
                                  <a:gd name="connsiteX2" fmla="*/ 98121 w 2215205"/>
                                  <a:gd name="connsiteY2" fmla="*/ 98443 h 1152563"/>
                                  <a:gd name="connsiteX3" fmla="*/ 3528 w 2215205"/>
                                  <a:gd name="connsiteY3" fmla="*/ 427266 h 1152563"/>
                                  <a:gd name="connsiteX4" fmla="*/ 228750 w 2215205"/>
                                  <a:gd name="connsiteY4" fmla="*/ 715550 h 1152563"/>
                                  <a:gd name="connsiteX5" fmla="*/ 1170176 w 2215205"/>
                                  <a:gd name="connsiteY5" fmla="*/ 1084914 h 1152563"/>
                                  <a:gd name="connsiteX6" fmla="*/ 2215205 w 2215205"/>
                                  <a:gd name="connsiteY6" fmla="*/ 1152480 h 1152563"/>
                                  <a:gd name="connsiteX7" fmla="*/ 2215205 w 2215205"/>
                                  <a:gd name="connsiteY7" fmla="*/ 1152480 h 1152563"/>
                                  <a:gd name="connsiteX0" fmla="*/ 324101 w 2215205"/>
                                  <a:gd name="connsiteY0" fmla="*/ 7096 h 1152563"/>
                                  <a:gd name="connsiteX1" fmla="*/ 192714 w 2215205"/>
                                  <a:gd name="connsiteY1" fmla="*/ 12858 h 1152563"/>
                                  <a:gd name="connsiteX2" fmla="*/ 98121 w 2215205"/>
                                  <a:gd name="connsiteY2" fmla="*/ 98443 h 1152563"/>
                                  <a:gd name="connsiteX3" fmla="*/ 3528 w 2215205"/>
                                  <a:gd name="connsiteY3" fmla="*/ 427266 h 1152563"/>
                                  <a:gd name="connsiteX4" fmla="*/ 228750 w 2215205"/>
                                  <a:gd name="connsiteY4" fmla="*/ 715550 h 1152563"/>
                                  <a:gd name="connsiteX5" fmla="*/ 1170176 w 2215205"/>
                                  <a:gd name="connsiteY5" fmla="*/ 1084914 h 1152563"/>
                                  <a:gd name="connsiteX6" fmla="*/ 2215205 w 2215205"/>
                                  <a:gd name="connsiteY6" fmla="*/ 1152480 h 1152563"/>
                                  <a:gd name="connsiteX7" fmla="*/ 2215205 w 2215205"/>
                                  <a:gd name="connsiteY7" fmla="*/ 1152480 h 1152563"/>
                                  <a:gd name="connsiteX0" fmla="*/ 334044 w 2225148"/>
                                  <a:gd name="connsiteY0" fmla="*/ 11480 h 1156947"/>
                                  <a:gd name="connsiteX1" fmla="*/ 202657 w 2225148"/>
                                  <a:gd name="connsiteY1" fmla="*/ 17242 h 1156947"/>
                                  <a:gd name="connsiteX2" fmla="*/ 44716 w 2225148"/>
                                  <a:gd name="connsiteY2" fmla="*/ 175045 h 1156947"/>
                                  <a:gd name="connsiteX3" fmla="*/ 13471 w 2225148"/>
                                  <a:gd name="connsiteY3" fmla="*/ 431650 h 1156947"/>
                                  <a:gd name="connsiteX4" fmla="*/ 238693 w 2225148"/>
                                  <a:gd name="connsiteY4" fmla="*/ 719934 h 1156947"/>
                                  <a:gd name="connsiteX5" fmla="*/ 1180119 w 2225148"/>
                                  <a:gd name="connsiteY5" fmla="*/ 1089298 h 1156947"/>
                                  <a:gd name="connsiteX6" fmla="*/ 2225148 w 2225148"/>
                                  <a:gd name="connsiteY6" fmla="*/ 1156864 h 1156947"/>
                                  <a:gd name="connsiteX7" fmla="*/ 2225148 w 2225148"/>
                                  <a:gd name="connsiteY7" fmla="*/ 1156864 h 1156947"/>
                                  <a:gd name="connsiteX0" fmla="*/ 332477 w 2223581"/>
                                  <a:gd name="connsiteY0" fmla="*/ 3739 h 1149206"/>
                                  <a:gd name="connsiteX1" fmla="*/ 145083 w 2223581"/>
                                  <a:gd name="connsiteY1" fmla="*/ 33861 h 1149206"/>
                                  <a:gd name="connsiteX2" fmla="*/ 43149 w 2223581"/>
                                  <a:gd name="connsiteY2" fmla="*/ 167304 h 1149206"/>
                                  <a:gd name="connsiteX3" fmla="*/ 11904 w 2223581"/>
                                  <a:gd name="connsiteY3" fmla="*/ 423909 h 1149206"/>
                                  <a:gd name="connsiteX4" fmla="*/ 237126 w 2223581"/>
                                  <a:gd name="connsiteY4" fmla="*/ 712193 h 1149206"/>
                                  <a:gd name="connsiteX5" fmla="*/ 1178552 w 2223581"/>
                                  <a:gd name="connsiteY5" fmla="*/ 1081557 h 1149206"/>
                                  <a:gd name="connsiteX6" fmla="*/ 2223581 w 2223581"/>
                                  <a:gd name="connsiteY6" fmla="*/ 1149123 h 1149206"/>
                                  <a:gd name="connsiteX7" fmla="*/ 2223581 w 2223581"/>
                                  <a:gd name="connsiteY7" fmla="*/ 1149123 h 1149206"/>
                                  <a:gd name="connsiteX0" fmla="*/ 342861 w 2233965"/>
                                  <a:gd name="connsiteY0" fmla="*/ 3739 h 1149206"/>
                                  <a:gd name="connsiteX1" fmla="*/ 155467 w 2233965"/>
                                  <a:gd name="connsiteY1" fmla="*/ 33861 h 1149206"/>
                                  <a:gd name="connsiteX2" fmla="*/ 53533 w 2233965"/>
                                  <a:gd name="connsiteY2" fmla="*/ 167304 h 1149206"/>
                                  <a:gd name="connsiteX3" fmla="*/ 10384 w 2233965"/>
                                  <a:gd name="connsiteY3" fmla="*/ 444960 h 1149206"/>
                                  <a:gd name="connsiteX4" fmla="*/ 247510 w 2233965"/>
                                  <a:gd name="connsiteY4" fmla="*/ 712193 h 1149206"/>
                                  <a:gd name="connsiteX5" fmla="*/ 1188936 w 2233965"/>
                                  <a:gd name="connsiteY5" fmla="*/ 1081557 h 1149206"/>
                                  <a:gd name="connsiteX6" fmla="*/ 2233965 w 2233965"/>
                                  <a:gd name="connsiteY6" fmla="*/ 1149123 h 1149206"/>
                                  <a:gd name="connsiteX7" fmla="*/ 2233965 w 2233965"/>
                                  <a:gd name="connsiteY7" fmla="*/ 1149123 h 1149206"/>
                                  <a:gd name="connsiteX0" fmla="*/ 333991 w 2225095"/>
                                  <a:gd name="connsiteY0" fmla="*/ 16604 h 1162071"/>
                                  <a:gd name="connsiteX1" fmla="*/ 146597 w 2225095"/>
                                  <a:gd name="connsiteY1" fmla="*/ 46726 h 1162071"/>
                                  <a:gd name="connsiteX2" fmla="*/ 1514 w 2225095"/>
                                  <a:gd name="connsiteY2" fmla="*/ 457825 h 1162071"/>
                                  <a:gd name="connsiteX3" fmla="*/ 238640 w 2225095"/>
                                  <a:gd name="connsiteY3" fmla="*/ 725058 h 1162071"/>
                                  <a:gd name="connsiteX4" fmla="*/ 1180066 w 2225095"/>
                                  <a:gd name="connsiteY4" fmla="*/ 1094422 h 1162071"/>
                                  <a:gd name="connsiteX5" fmla="*/ 2225095 w 2225095"/>
                                  <a:gd name="connsiteY5" fmla="*/ 1161988 h 1162071"/>
                                  <a:gd name="connsiteX6" fmla="*/ 2225095 w 2225095"/>
                                  <a:gd name="connsiteY6" fmla="*/ 1161988 h 1162071"/>
                                  <a:gd name="connsiteX0" fmla="*/ 335007 w 2226111"/>
                                  <a:gd name="connsiteY0" fmla="*/ 0 h 1145467"/>
                                  <a:gd name="connsiteX1" fmla="*/ 2530 w 2226111"/>
                                  <a:gd name="connsiteY1" fmla="*/ 441221 h 1145467"/>
                                  <a:gd name="connsiteX2" fmla="*/ 239656 w 2226111"/>
                                  <a:gd name="connsiteY2" fmla="*/ 708454 h 1145467"/>
                                  <a:gd name="connsiteX3" fmla="*/ 1181082 w 2226111"/>
                                  <a:gd name="connsiteY3" fmla="*/ 1077818 h 1145467"/>
                                  <a:gd name="connsiteX4" fmla="*/ 2226111 w 2226111"/>
                                  <a:gd name="connsiteY4" fmla="*/ 1145384 h 1145467"/>
                                  <a:gd name="connsiteX5" fmla="*/ 2226111 w 2226111"/>
                                  <a:gd name="connsiteY5" fmla="*/ 1145384 h 1145467"/>
                                  <a:gd name="connsiteX0" fmla="*/ 362113 w 2253217"/>
                                  <a:gd name="connsiteY0" fmla="*/ 0 h 1145467"/>
                                  <a:gd name="connsiteX1" fmla="*/ 29636 w 2253217"/>
                                  <a:gd name="connsiteY1" fmla="*/ 441221 h 1145467"/>
                                  <a:gd name="connsiteX2" fmla="*/ 1208188 w 2253217"/>
                                  <a:gd name="connsiteY2" fmla="*/ 1077818 h 1145467"/>
                                  <a:gd name="connsiteX3" fmla="*/ 2253217 w 2253217"/>
                                  <a:gd name="connsiteY3" fmla="*/ 1145384 h 1145467"/>
                                  <a:gd name="connsiteX4" fmla="*/ 2253217 w 2253217"/>
                                  <a:gd name="connsiteY4" fmla="*/ 1145384 h 1145467"/>
                                  <a:gd name="connsiteX0" fmla="*/ 365386 w 2256490"/>
                                  <a:gd name="connsiteY0" fmla="*/ 0 h 1159131"/>
                                  <a:gd name="connsiteX1" fmla="*/ 29435 w 2256490"/>
                                  <a:gd name="connsiteY1" fmla="*/ 385781 h 1159131"/>
                                  <a:gd name="connsiteX2" fmla="*/ 1211461 w 2256490"/>
                                  <a:gd name="connsiteY2" fmla="*/ 1077818 h 1159131"/>
                                  <a:gd name="connsiteX3" fmla="*/ 2256490 w 2256490"/>
                                  <a:gd name="connsiteY3" fmla="*/ 1145384 h 1159131"/>
                                  <a:gd name="connsiteX4" fmla="*/ 2256490 w 2256490"/>
                                  <a:gd name="connsiteY4" fmla="*/ 1145384 h 1159131"/>
                                  <a:gd name="connsiteX0" fmla="*/ 336162 w 2227266"/>
                                  <a:gd name="connsiteY0" fmla="*/ 0 h 1159131"/>
                                  <a:gd name="connsiteX1" fmla="*/ 211 w 2227266"/>
                                  <a:gd name="connsiteY1" fmla="*/ 385781 h 1159131"/>
                                  <a:gd name="connsiteX2" fmla="*/ 1182237 w 2227266"/>
                                  <a:gd name="connsiteY2" fmla="*/ 1077818 h 1159131"/>
                                  <a:gd name="connsiteX3" fmla="*/ 2227266 w 2227266"/>
                                  <a:gd name="connsiteY3" fmla="*/ 1145384 h 1159131"/>
                                  <a:gd name="connsiteX4" fmla="*/ 2227266 w 2227266"/>
                                  <a:gd name="connsiteY4" fmla="*/ 1145384 h 1159131"/>
                                  <a:gd name="connsiteX0" fmla="*/ 336212 w 2227316"/>
                                  <a:gd name="connsiteY0" fmla="*/ 66 h 1159197"/>
                                  <a:gd name="connsiteX1" fmla="*/ 261 w 2227316"/>
                                  <a:gd name="connsiteY1" fmla="*/ 385847 h 1159197"/>
                                  <a:gd name="connsiteX2" fmla="*/ 1182287 w 2227316"/>
                                  <a:gd name="connsiteY2" fmla="*/ 1077884 h 1159197"/>
                                  <a:gd name="connsiteX3" fmla="*/ 2227316 w 2227316"/>
                                  <a:gd name="connsiteY3" fmla="*/ 1145450 h 1159197"/>
                                  <a:gd name="connsiteX4" fmla="*/ 2227316 w 2227316"/>
                                  <a:gd name="connsiteY4" fmla="*/ 1145450 h 1159197"/>
                                  <a:gd name="connsiteX0" fmla="*/ 336212 w 2227316"/>
                                  <a:gd name="connsiteY0" fmla="*/ 66 h 1150057"/>
                                  <a:gd name="connsiteX1" fmla="*/ 261 w 2227316"/>
                                  <a:gd name="connsiteY1" fmla="*/ 385847 h 1150057"/>
                                  <a:gd name="connsiteX2" fmla="*/ 1182287 w 2227316"/>
                                  <a:gd name="connsiteY2" fmla="*/ 1077884 h 1150057"/>
                                  <a:gd name="connsiteX3" fmla="*/ 2227316 w 2227316"/>
                                  <a:gd name="connsiteY3" fmla="*/ 1145450 h 1150057"/>
                                  <a:gd name="connsiteX4" fmla="*/ 2227316 w 2227316"/>
                                  <a:gd name="connsiteY4" fmla="*/ 1145450 h 1150057"/>
                                  <a:gd name="connsiteX0" fmla="*/ 372229 w 2259318"/>
                                  <a:gd name="connsiteY0" fmla="*/ 0 h 1125651"/>
                                  <a:gd name="connsiteX1" fmla="*/ 32263 w 2259318"/>
                                  <a:gd name="connsiteY1" fmla="*/ 361441 h 1125651"/>
                                  <a:gd name="connsiteX2" fmla="*/ 1214289 w 2259318"/>
                                  <a:gd name="connsiteY2" fmla="*/ 1053478 h 1125651"/>
                                  <a:gd name="connsiteX3" fmla="*/ 2259318 w 2259318"/>
                                  <a:gd name="connsiteY3" fmla="*/ 1121044 h 1125651"/>
                                  <a:gd name="connsiteX4" fmla="*/ 2259318 w 2259318"/>
                                  <a:gd name="connsiteY4" fmla="*/ 1121044 h 1125651"/>
                                  <a:gd name="connsiteX0" fmla="*/ 340402 w 2227491"/>
                                  <a:gd name="connsiteY0" fmla="*/ 0 h 1125651"/>
                                  <a:gd name="connsiteX1" fmla="*/ 436 w 2227491"/>
                                  <a:gd name="connsiteY1" fmla="*/ 361441 h 1125651"/>
                                  <a:gd name="connsiteX2" fmla="*/ 1182462 w 2227491"/>
                                  <a:gd name="connsiteY2" fmla="*/ 1053478 h 1125651"/>
                                  <a:gd name="connsiteX3" fmla="*/ 2227491 w 2227491"/>
                                  <a:gd name="connsiteY3" fmla="*/ 1121044 h 1125651"/>
                                  <a:gd name="connsiteX4" fmla="*/ 2227491 w 2227491"/>
                                  <a:gd name="connsiteY4" fmla="*/ 1121044 h 1125651"/>
                                  <a:gd name="connsiteX0" fmla="*/ 340836 w 2227925"/>
                                  <a:gd name="connsiteY0" fmla="*/ 0 h 1139742"/>
                                  <a:gd name="connsiteX1" fmla="*/ 434 w 2227925"/>
                                  <a:gd name="connsiteY1" fmla="*/ 281583 h 1139742"/>
                                  <a:gd name="connsiteX2" fmla="*/ 1182896 w 2227925"/>
                                  <a:gd name="connsiteY2" fmla="*/ 1053478 h 1139742"/>
                                  <a:gd name="connsiteX3" fmla="*/ 2227925 w 2227925"/>
                                  <a:gd name="connsiteY3" fmla="*/ 1121044 h 1139742"/>
                                  <a:gd name="connsiteX4" fmla="*/ 2227925 w 2227925"/>
                                  <a:gd name="connsiteY4" fmla="*/ 1121044 h 1139742"/>
                                  <a:gd name="connsiteX0" fmla="*/ 341452 w 2228541"/>
                                  <a:gd name="connsiteY0" fmla="*/ 19015 h 1158757"/>
                                  <a:gd name="connsiteX1" fmla="*/ 1050 w 2228541"/>
                                  <a:gd name="connsiteY1" fmla="*/ 300598 h 1158757"/>
                                  <a:gd name="connsiteX2" fmla="*/ 1183512 w 2228541"/>
                                  <a:gd name="connsiteY2" fmla="*/ 1072493 h 1158757"/>
                                  <a:gd name="connsiteX3" fmla="*/ 2228541 w 2228541"/>
                                  <a:gd name="connsiteY3" fmla="*/ 1140059 h 1158757"/>
                                  <a:gd name="connsiteX4" fmla="*/ 2228541 w 2228541"/>
                                  <a:gd name="connsiteY4" fmla="*/ 1140059 h 1158757"/>
                                  <a:gd name="connsiteX0" fmla="*/ 341453 w 2228542"/>
                                  <a:gd name="connsiteY0" fmla="*/ 3074 h 1142816"/>
                                  <a:gd name="connsiteX1" fmla="*/ 1051 w 2228542"/>
                                  <a:gd name="connsiteY1" fmla="*/ 284657 h 1142816"/>
                                  <a:gd name="connsiteX2" fmla="*/ 1183513 w 2228542"/>
                                  <a:gd name="connsiteY2" fmla="*/ 1056552 h 1142816"/>
                                  <a:gd name="connsiteX3" fmla="*/ 2228542 w 2228542"/>
                                  <a:gd name="connsiteY3" fmla="*/ 1124118 h 1142816"/>
                                  <a:gd name="connsiteX4" fmla="*/ 2228542 w 2228542"/>
                                  <a:gd name="connsiteY4" fmla="*/ 1124118 h 1142816"/>
                                  <a:gd name="connsiteX0" fmla="*/ 342499 w 2229588"/>
                                  <a:gd name="connsiteY0" fmla="*/ 0 h 1134567"/>
                                  <a:gd name="connsiteX1" fmla="*/ 1046 w 2229588"/>
                                  <a:gd name="connsiteY1" fmla="*/ 365171 h 1134567"/>
                                  <a:gd name="connsiteX2" fmla="*/ 1184559 w 2229588"/>
                                  <a:gd name="connsiteY2" fmla="*/ 1053478 h 1134567"/>
                                  <a:gd name="connsiteX3" fmla="*/ 2229588 w 2229588"/>
                                  <a:gd name="connsiteY3" fmla="*/ 1121044 h 1134567"/>
                                  <a:gd name="connsiteX4" fmla="*/ 2229588 w 2229588"/>
                                  <a:gd name="connsiteY4" fmla="*/ 1121044 h 1134567"/>
                                  <a:gd name="connsiteX0" fmla="*/ 351915 w 2239004"/>
                                  <a:gd name="connsiteY0" fmla="*/ 0 h 1121044"/>
                                  <a:gd name="connsiteX1" fmla="*/ 10462 w 2239004"/>
                                  <a:gd name="connsiteY1" fmla="*/ 365171 h 1121044"/>
                                  <a:gd name="connsiteX2" fmla="*/ 762561 w 2239004"/>
                                  <a:gd name="connsiteY2" fmla="*/ 949158 h 1121044"/>
                                  <a:gd name="connsiteX3" fmla="*/ 2239004 w 2239004"/>
                                  <a:gd name="connsiteY3" fmla="*/ 1121044 h 1121044"/>
                                  <a:gd name="connsiteX4" fmla="*/ 2239004 w 2239004"/>
                                  <a:gd name="connsiteY4" fmla="*/ 1121044 h 1121044"/>
                                  <a:gd name="connsiteX0" fmla="*/ 362066 w 2249155"/>
                                  <a:gd name="connsiteY0" fmla="*/ 0 h 1121044"/>
                                  <a:gd name="connsiteX1" fmla="*/ 10151 w 2249155"/>
                                  <a:gd name="connsiteY1" fmla="*/ 337332 h 1121044"/>
                                  <a:gd name="connsiteX2" fmla="*/ 772712 w 2249155"/>
                                  <a:gd name="connsiteY2" fmla="*/ 949158 h 1121044"/>
                                  <a:gd name="connsiteX3" fmla="*/ 2249155 w 2249155"/>
                                  <a:gd name="connsiteY3" fmla="*/ 1121044 h 1121044"/>
                                  <a:gd name="connsiteX4" fmla="*/ 2249155 w 2249155"/>
                                  <a:gd name="connsiteY4" fmla="*/ 1121044 h 1121044"/>
                                  <a:gd name="connsiteX0" fmla="*/ 353016 w 2240105"/>
                                  <a:gd name="connsiteY0" fmla="*/ 1005 h 1122049"/>
                                  <a:gd name="connsiteX1" fmla="*/ 1101 w 2240105"/>
                                  <a:gd name="connsiteY1" fmla="*/ 338337 h 1122049"/>
                                  <a:gd name="connsiteX2" fmla="*/ 763662 w 2240105"/>
                                  <a:gd name="connsiteY2" fmla="*/ 950163 h 1122049"/>
                                  <a:gd name="connsiteX3" fmla="*/ 2240105 w 2240105"/>
                                  <a:gd name="connsiteY3" fmla="*/ 1122049 h 1122049"/>
                                  <a:gd name="connsiteX4" fmla="*/ 2240105 w 2240105"/>
                                  <a:gd name="connsiteY4" fmla="*/ 1122049 h 1122049"/>
                                  <a:gd name="connsiteX0" fmla="*/ 352784 w 2239873"/>
                                  <a:gd name="connsiteY0" fmla="*/ 7825 h 1128869"/>
                                  <a:gd name="connsiteX1" fmla="*/ 869 w 2239873"/>
                                  <a:gd name="connsiteY1" fmla="*/ 345157 h 1128869"/>
                                  <a:gd name="connsiteX2" fmla="*/ 763430 w 2239873"/>
                                  <a:gd name="connsiteY2" fmla="*/ 956983 h 1128869"/>
                                  <a:gd name="connsiteX3" fmla="*/ 2239873 w 2239873"/>
                                  <a:gd name="connsiteY3" fmla="*/ 1128869 h 1128869"/>
                                  <a:gd name="connsiteX4" fmla="*/ 2239873 w 2239873"/>
                                  <a:gd name="connsiteY4" fmla="*/ 1128869 h 11288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9873" h="1128869">
                                    <a:moveTo>
                                      <a:pt x="352784" y="7825"/>
                                    </a:moveTo>
                                    <a:cubicBezTo>
                                      <a:pt x="227919" y="9349"/>
                                      <a:pt x="23176" y="-85324"/>
                                      <a:pt x="869" y="345157"/>
                                    </a:cubicBezTo>
                                    <a:cubicBezTo>
                                      <a:pt x="-21438" y="775638"/>
                                      <a:pt x="390263" y="826364"/>
                                      <a:pt x="763430" y="956983"/>
                                    </a:cubicBezTo>
                                    <a:cubicBezTo>
                                      <a:pt x="1136597" y="1087602"/>
                                      <a:pt x="1993799" y="1100221"/>
                                      <a:pt x="2239873" y="1128869"/>
                                    </a:cubicBezTo>
                                    <a:lnTo>
                                      <a:pt x="2239873" y="1128869"/>
                                    </a:lnTo>
                                  </a:path>
                                </a:pathLst>
                              </a:custGeom>
                              <a:noFill/>
                              <a:ln w="12700">
                                <a:solidFill>
                                  <a:schemeClr val="tx1"/>
                                </a:solidFill>
                                <a:headEnd type="triangl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565FAAA" id="Group 726" o:spid="_x0000_s1368" style="position:absolute;left:0;text-align:left;margin-left:3.75pt;margin-top:10.25pt;width:495.4pt;height:400.55pt;z-index:251678720" coordsize="62915,5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">
                  <v:shape id="_x0000_s1369" type="#_x0000_t202" style="position:absolute;left:33923;top:33644;width:16977;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" filled="f" stroked="f">
                    <v:textbox>
                      <w:txbxContent>
                        <w:p w14:paraId="357347CE" w14:textId="77777777" w:rsidR="00BD34B6" w:rsidRDefault="00BD34B6" w:rsidP="00A116C2">
                          <w:r>
                            <w:t>Vihurin vaja,</w:t>
                          </w:r>
                        </w:p>
                        <w:p w14:paraId="2296707F" w14:textId="77777777" w:rsidR="00BD34B6" w:rsidRDefault="00BD34B6" w:rsidP="00A116C2">
                          <w:r w:rsidRPr="00345027">
                            <w:t>Rauhaniementie 25</w:t>
                          </w:r>
                        </w:p>
                      </w:txbxContent>
                    </v:textbox>
                  </v:shape>
                  <v:shape id="_x0000_s1370" type="#_x0000_t202" style="position:absolute;left:14658;top:29177;width:12960;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" filled="f" stroked="f">
                    <v:textbox>
                      <w:txbxContent>
                        <w:p w14:paraId="75E1C4B1" w14:textId="77777777" w:rsidR="00BD34B6" w:rsidRDefault="00BD34B6" w:rsidP="00A116C2">
                          <w:r>
                            <w:t>Suojainen</w:t>
                          </w:r>
                        </w:p>
                        <w:p w14:paraId="7143C212" w14:textId="77777777" w:rsidR="00BD34B6" w:rsidRDefault="00BD34B6" w:rsidP="00A116C2">
                          <w:r>
                            <w:t>harjoittelualue</w:t>
                          </w:r>
                        </w:p>
                      </w:txbxContent>
                    </v:textbox>
                  </v:shape>
                  <v:shape id="_x0000_s1371" type="#_x0000_t202" style="position:absolute;left:29037;top:27082;width:1910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" filled="f" stroked="f">
                    <v:textbox>
                      <w:txbxContent>
                        <w:p w14:paraId="73E1E75C" w14:textId="77777777" w:rsidR="00BD34B6" w:rsidRDefault="00BD34B6" w:rsidP="00A116C2">
                          <w:r>
                            <w:t>Suojainen harjoittelualue</w:t>
                          </w:r>
                        </w:p>
                      </w:txbxContent>
                    </v:textbox>
                  </v:shape>
                  <v:shape id="Text Box 720" o:spid="_x0000_s1372" type="#_x0000_t202" style="position:absolute;left:8515;top:36715;width:17424;height:2817;rotation:-15159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" filled="f" stroked="f" strokeweight=".5pt">
                    <v:textbox>
                      <w:txbxContent>
                        <w:p w14:paraId="06410242" w14:textId="77777777" w:rsidR="00BD34B6" w:rsidRDefault="00BD34B6" w:rsidP="00A116C2">
                          <w:r>
                            <w:t>Veneiden säilytysranta</w:t>
                          </w:r>
                        </w:p>
                      </w:txbxContent>
                    </v:textbox>
                  </v:shape>
                  <v:group id="Group 274" o:spid="_x0000_s1373" style="position:absolute;left:628;width:62287;height:37417" coordsize="62287,3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291" o:spid="_x0000_s1374" style="position:absolute;left:25072;top:20942;width:16827;height:5048" coordsize="16827,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group id="Group 170" o:spid="_x0000_s1375" style="position:absolute;width:16827;height:5048" coordorigin="5260,3870" coordsize="265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71" o:spid="_x0000_s1376" style="position:absolute;left:5260;top:3870;width:2650;height:795;visibility:visible;mso-wrap-style:square;v-text-anchor:top" coordsize="265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" path="m2585,795v21,-153,65,-295,-15,-420c2490,250,2442,90,2105,45,1768,,886,46,545,105,204,164,112,290,56,402,,514,177,699,209,777e" filled="f" strokecolor="red">
                          <v:stroke dashstyle="3 1"/>
                          <v:path arrowok="t" o:connecttype="custom" o:connectlocs="2585,795;2570,375;2105,45;545,105;56,402;209,777" o:connectangles="0,0,0,0,0,0"/>
                        </v:shape>
                        <v:shape id="AutoShape 172" o:spid="_x0000_s1377" type="#_x0000_t32" style="position:absolute;left:7754;top:4529;width:91;height: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" strokecolor="red">
                          <v:stroke dashstyle="3 1"/>
                        </v:shape>
                        <v:shape id="AutoShape 173" o:spid="_x0000_s1378" type="#_x0000_t32" style="position:absolute;left:7682;top:4370;width:163;height:2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" strokecolor="red">
                          <v:stroke dashstyle="3 1"/>
                        </v:shape>
                        <v:shape id="AutoShape 174" o:spid="_x0000_s1379" type="#_x0000_t32" style="position:absolute;left:7603;top:4255;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" strokecolor="red">
                          <v:stroke dashstyle="3 1"/>
                        </v:shape>
                        <v:shape id="AutoShape 175" o:spid="_x0000_s1380" type="#_x0000_t32" style="position:absolute;left:7527;top:4160;width:222;height: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" strokecolor="red">
                          <v:stroke dashstyle="3 1"/>
                        </v:shape>
                        <v:shape id="AutoShape 176" o:spid="_x0000_s1381" type="#_x0000_t32" style="position:absolute;left:7436;top:4082;width:246;height: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" strokecolor="red">
                          <v:stroke dashstyle="3 1"/>
                        </v:shape>
                        <v:shape id="AutoShape 177" o:spid="_x0000_s1382" type="#_x0000_t32" style="position:absolute;left:7309;top:4016;width:294;height: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" strokecolor="red">
                          <v:stroke dashstyle="3 1"/>
                        </v:shape>
                        <v:shape id="AutoShape 178" o:spid="_x0000_s1383" type="#_x0000_t32" style="position:absolute;left:7177;top:3971;width:330;height: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" strokecolor="red">
                          <v:stroke dashstyle="3 1"/>
                        </v:shape>
                        <v:shape id="AutoShape 179" o:spid="_x0000_s1384" type="#_x0000_t32" style="position:absolute;left:7055;top:3944;width:334;height:4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" strokecolor="red">
                          <v:stroke dashstyle="3 1"/>
                        </v:shape>
                        <v:shape id="AutoShape 180" o:spid="_x0000_s1385" type="#_x0000_t32" style="position:absolute;left:6915;top:3937;width:348;height: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" strokecolor="red">
                          <v:stroke dashstyle="3 1"/>
                        </v:shape>
                        <v:shape id="AutoShape 181" o:spid="_x0000_s1386" type="#_x0000_t32" style="position:absolute;left:6645;top:3917;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" strokecolor="red">
                          <v:stroke dashstyle="3 1"/>
                        </v:shape>
                        <v:shape id="AutoShape 182" o:spid="_x0000_s1387" type="#_x0000_t32" style="position:absolute;left:6513;top:3917;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" strokecolor="red">
                          <v:stroke dashstyle="3 1"/>
                        </v:shape>
                        <v:shape id="AutoShape 183" o:spid="_x0000_s1388" type="#_x0000_t32" style="position:absolute;left:6354;top:3915;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" strokecolor="red">
                          <v:stroke dashstyle="3 1"/>
                        </v:shape>
                        <v:shape id="AutoShape 184" o:spid="_x0000_s1389" type="#_x0000_t32" style="position:absolute;left:6219;top:3924;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" strokecolor="red">
                          <v:stroke dashstyle="3 1"/>
                        </v:shape>
                        <v:shape id="AutoShape 185" o:spid="_x0000_s1390" type="#_x0000_t32" style="position:absolute;left:6087;top:392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" strokecolor="red">
                          <v:stroke dashstyle="3 1"/>
                        </v:shape>
                        <v:shape id="AutoShape 186" o:spid="_x0000_s1391" type="#_x0000_t32" style="position:absolute;left:5946;top:393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" strokecolor="red">
                          <v:stroke dashstyle="3 1"/>
                        </v:shape>
                        <v:shape id="AutoShape 187" o:spid="_x0000_s1392" type="#_x0000_t32" style="position:absolute;left:5805;top:3944;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" strokecolor="red">
                          <v:stroke dashstyle="3 1"/>
                        </v:shape>
                        <v:shape id="AutoShape 188" o:spid="_x0000_s1393" type="#_x0000_t32" style="position:absolute;left:5667;top:394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" strokecolor="red">
                          <v:stroke dashstyle="3 1"/>
                        </v:shape>
                        <v:shape id="AutoShape 189" o:spid="_x0000_s1394" type="#_x0000_t32" style="position:absolute;left:5451;top:3971;width:456;height: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" strokecolor="red">
                          <v:stroke dashstyle="3 1"/>
                        </v:shape>
                        <v:shape id="AutoShape 190" o:spid="_x0000_s1395" type="#_x0000_t32" style="position:absolute;left:6777;top:3917;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" strokecolor="red">
                          <v:stroke dashstyle="3 1"/>
                        </v:shape>
                        <v:shape id="AutoShape 191" o:spid="_x0000_s1396" type="#_x0000_t32" style="position:absolute;left:5373;top:3995;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" strokecolor="red">
                          <v:stroke dashstyle="3 1"/>
                        </v:shape>
                        <v:shape id="AutoShape 192" o:spid="_x0000_s1397" type="#_x0000_t32" style="position:absolute;left:5337;top:4077;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" strokecolor="red">
                          <v:stroke dashstyle="3 1"/>
                        </v:shape>
                      </v:group>
                      <v:group id="Group 193" o:spid="_x0000_s1398" style="position:absolute;left:7132;top:274;width:5302;height:3340" coordorigin="6390,3919" coordsize="83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AutoShape 194" o:spid="_x0000_s1399" type="#_x0000_t32" style="position:absolute;left:6403;top:3919;width:1;height: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">
                          <v:stroke startarrow="block" endarrow="block"/>
                        </v:shape>
                        <v:shape id="Text Box 195" o:spid="_x0000_s1400" type="#_x0000_t202" style="position:absolute;left:6390;top:3954;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" filled="f" stroked="f">
                          <v:textbox>
                            <w:txbxContent>
                              <w:p w14:paraId="330DB7A2" w14:textId="77777777" w:rsidR="00BD34B6" w:rsidRDefault="00BD34B6" w:rsidP="00A116C2">
                                <w:r>
                                  <w:t>25m</w:t>
                                </w:r>
                              </w:p>
                            </w:txbxContent>
                          </v:textbox>
                        </v:shape>
                      </v:group>
                    </v:group>
                    <v:group id="Group 601" o:spid="_x0000_s1401" style="position:absolute;left:43242;top:17875;width:19018;height:5057" coordsize="19018,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group id="Group 220" o:spid="_x0000_s1402" style="position:absolute;top:91;width:13360;height:4966" coordorigin="8129,3411" coordsize="210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221" o:spid="_x0000_s1403" style="position:absolute;left:8129;top:3411;width:2104;height:782;visibility:visible;mso-wrap-style:square;v-text-anchor:top" coordsize="210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" path="m2104,c1843,16,879,31,538,99,197,167,110,293,55,407,,521,176,704,208,782e" filled="f" strokecolor="red">
                          <v:stroke dashstyle="3 1"/>
                          <v:path arrowok="t" o:connecttype="custom" o:connectlocs="2104,0;538,99;55,407;208,782" o:connectangles="0,0,0,0"/>
                        </v:shape>
                        <v:shape id="AutoShape 222" o:spid="_x0000_s1404" type="#_x0000_t32" style="position:absolute;left:8955;top:347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" strokecolor="red">
                          <v:stroke dashstyle="3 1"/>
                        </v:shape>
                        <v:shape id="AutoShape 223" o:spid="_x0000_s1405" type="#_x0000_t32" style="position:absolute;left:8814;top:348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" strokecolor="red">
                          <v:stroke dashstyle="3 1"/>
                        </v:shape>
                        <v:shape id="AutoShape 224" o:spid="_x0000_s1406" type="#_x0000_t32" style="position:absolute;left:8673;top:3490;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" strokecolor="red">
                          <v:stroke dashstyle="3 1"/>
                        </v:shape>
                        <v:shape id="AutoShape 225" o:spid="_x0000_s1407" type="#_x0000_t32" style="position:absolute;left:8535;top:349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" strokecolor="red">
                          <v:stroke dashstyle="3 1"/>
                        </v:shape>
                        <v:shape id="AutoShape 226" o:spid="_x0000_s1408" type="#_x0000_t32" style="position:absolute;left:8319;top:3517;width:456;height: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" strokecolor="red">
                          <v:stroke dashstyle="3 1"/>
                        </v:shape>
                        <v:shape id="AutoShape 227" o:spid="_x0000_s1409" type="#_x0000_t32" style="position:absolute;left:8241;top:3541;width:372;height: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" strokecolor="red">
                          <v:stroke dashstyle="3 1"/>
                        </v:shape>
                        <v:shape id="AutoShape 228" o:spid="_x0000_s1410" type="#_x0000_t32" style="position:absolute;left:8197;top:3619;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" strokecolor="red">
                          <v:stroke dashstyle="3 1"/>
                        </v:shape>
                        <v:shape id="AutoShape 229" o:spid="_x0000_s1411" type="#_x0000_t32" style="position:absolute;left:9974;top:3651;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" strokecolor="red">
                          <v:stroke dashstyle="3 1"/>
                        </v:shape>
                        <v:shape id="AutoShape 230" o:spid="_x0000_s1412" type="#_x0000_t32" style="position:absolute;left:9522;top:3440;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" strokecolor="red">
                          <v:stroke dashstyle="3 1"/>
                        </v:shape>
                        <v:shape id="AutoShape 231" o:spid="_x0000_s1413" type="#_x0000_t32" style="position:absolute;left:9381;top:344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" strokecolor="red">
                          <v:stroke dashstyle="3 1"/>
                        </v:shape>
                        <v:shape id="AutoShape 232" o:spid="_x0000_s1414" type="#_x0000_t32" style="position:absolute;left:9240;top:345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" strokecolor="red">
                          <v:stroke dashstyle="3 1"/>
                        </v:shape>
                        <v:shape id="AutoShape 233" o:spid="_x0000_s1415" type="#_x0000_t32" style="position:absolute;left:9099;top:3463;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" strokecolor="red">
                          <v:stroke dashstyle="3 1"/>
                        </v:shape>
                        <v:shape id="AutoShape 234" o:spid="_x0000_s1416" type="#_x0000_t32" style="position:absolute;left:9816;top:3422;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" strokecolor="red">
                          <v:stroke dashstyle="3 1"/>
                        </v:shape>
                        <v:shape id="AutoShape 235" o:spid="_x0000_s1417" type="#_x0000_t32" style="position:absolute;left:9675;top:3429;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" strokecolor="red">
                          <v:stroke dashstyle="3 1"/>
                        </v:shape>
                      </v:group>
                      <v:group id="Group 236" o:spid="_x0000_s1418" style="position:absolute;left:13716;width:5302;height:3340" coordorigin="10294,3391" coordsize="83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AutoShape 237" o:spid="_x0000_s1419" type="#_x0000_t32" style="position:absolute;left:10307;top:3391;width:1;height: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">
                          <v:stroke startarrow="block" endarrow="block"/>
                        </v:shape>
                        <v:shape id="Text Box 238" o:spid="_x0000_s1420" type="#_x0000_t202" style="position:absolute;left:10294;top:3426;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" filled="f" stroked="f">
                          <v:textbox>
                            <w:txbxContent>
                              <w:p w14:paraId="3597B143" w14:textId="77777777" w:rsidR="00BD34B6" w:rsidRDefault="00BD34B6" w:rsidP="00A116C2">
                                <w:r>
                                  <w:t>25m</w:t>
                                </w:r>
                              </w:p>
                            </w:txbxContent>
                          </v:textbox>
                        </v:shape>
                      </v:group>
                    </v:group>
                    <v:group id="Group 239" o:spid="_x0000_s1421" style="position:absolute;left:2182;top:2300;width:56668;height:1264" coordorigin="1653,516" coordsize="212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AutoShape 240" o:spid="_x0000_s1422" type="#_x0000_t32" style="position:absolute;left:165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" strokecolor="red">
                        <v:stroke endarrow="block"/>
                      </v:shape>
                      <v:shape id="AutoShape 241" o:spid="_x0000_s1423" type="#_x0000_t32" style="position:absolute;left:189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" strokecolor="red">
                        <v:stroke endarrow="block"/>
                      </v:shape>
                      <v:shape id="AutoShape 242" o:spid="_x0000_s1424" type="#_x0000_t32" style="position:absolute;left:213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" strokecolor="red">
                        <v:stroke endarrow="block"/>
                      </v:shape>
                      <v:shape id="AutoShape 243" o:spid="_x0000_s1425" type="#_x0000_t32" style="position:absolute;left:237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" strokecolor="red">
                        <v:stroke endarrow="block"/>
                      </v:shape>
                      <v:shape id="AutoShape 244" o:spid="_x0000_s1426" type="#_x0000_t32" style="position:absolute;left:2613;top:51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" strokecolor="red">
                        <v:stroke endarrow="block"/>
                      </v:shape>
                      <v:shape id="AutoShape 245" o:spid="_x0000_s1427" type="#_x0000_t32" style="position:absolute;left:281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" strokecolor="red">
                        <v:stroke endarrow="block"/>
                      </v:shape>
                      <v:shape id="AutoShape 246" o:spid="_x0000_s1428" type="#_x0000_t32" style="position:absolute;left:305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" strokecolor="red">
                        <v:stroke endarrow="block"/>
                      </v:shape>
                      <v:shape id="AutoShape 247" o:spid="_x0000_s1429" type="#_x0000_t32" style="position:absolute;left:329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" strokecolor="red">
                        <v:stroke endarrow="block"/>
                      </v:shape>
                      <v:shape id="AutoShape 248" o:spid="_x0000_s1430" type="#_x0000_t32" style="position:absolute;left:353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" strokecolor="red">
                        <v:stroke endarrow="block"/>
                      </v:shape>
                      <v:shape id="AutoShape 249" o:spid="_x0000_s1431" type="#_x0000_t32" style="position:absolute;left:3778;top:51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" strokecolor="red">
                        <v:stroke endarrow="block"/>
                      </v:shape>
                    </v:group>
                    <v:shape id="Text Box 250" o:spid="_x0000_s1432" type="#_x0000_t202" style="position:absolute;left:4247;width:54781;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" filled="f" stroked="f">
                      <v:textbox>
                        <w:txbxContent>
                          <w:p w14:paraId="79AD1BC0" w14:textId="77777777" w:rsidR="00BD34B6" w:rsidRDefault="00BD34B6" w:rsidP="00A116C2">
                            <w:r>
                              <w:t>Kurssilaisten pysyttävä alle 200 m päässä rannasta – jo veneväylänkin vuoksi</w:t>
                            </w:r>
                          </w:p>
                        </w:txbxContent>
                      </v:textbox>
                    </v:shape>
                    <v:group id="Group 633" o:spid="_x0000_s1433" style="position:absolute;left:18936;top:25249;width:8478;height:2879" coordsize="8477,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group id="Group 252" o:spid="_x0000_s1434" style="position:absolute;width:8477;height:2876" coordorigin="4299,4550" coordsize="133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253" o:spid="_x0000_s1435" style="position:absolute;left:4299;top:4550;width:1335;height:380;visibility:visible;mso-wrap-style:square;v-text-anchor:top" coordsize="131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" path="m1317,380v-24,-16,-99,-65,-147,-95c1122,255,1089,234,1027,197,965,160,876,95,799,64,722,33,647,14,564,8,481,2,379,,298,26,217,52,127,110,77,162,27,214,16,301,,338e" filled="f" strokecolor="red">
                          <v:stroke dashstyle="3 1"/>
                          <v:path arrowok="t" o:connecttype="custom" o:connectlocs="1335,380;1186,285;1041,197;810,64;572,8;302,26;78,162;0,338" o:connectangles="0,0,0,0,0,0,0,0"/>
                        </v:shape>
                        <v:shape id="AutoShape 254" o:spid="_x0000_s1436" type="#_x0000_t32" style="position:absolute;left:4334;top:4603;width:232;height:2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" strokecolor="red">
                          <v:stroke dashstyle="3 1"/>
                        </v:shape>
                        <v:shape id="AutoShape 255" o:spid="_x0000_s1437" type="#_x0000_t32" style="position:absolute;left:4486;top:4580;width:224;height:2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" strokecolor="red">
                          <v:stroke dashstyle="3 1"/>
                        </v:shape>
                        <v:shape id="AutoShape 256" o:spid="_x0000_s1438" type="#_x0000_t32" style="position:absolute;left:4606;top:4572;width:247;height:3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" strokecolor="red">
                          <v:stroke dashstyle="3 1"/>
                        </v:shape>
                        <v:shape id="AutoShape 257" o:spid="_x0000_s1439" type="#_x0000_t32" style="position:absolute;left:5063;top:4723;width:2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" strokecolor="red">
                          <v:stroke dashstyle="3 1"/>
                        </v:shape>
                        <v:shape id="AutoShape 258" o:spid="_x0000_s1440" type="#_x0000_t32" style="position:absolute;left:4839;top:4628;width:240;height: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" strokecolor="red">
                          <v:stroke dashstyle="3 1"/>
                        </v:shape>
                        <v:shape id="AutoShape 259" o:spid="_x0000_s1441" type="#_x0000_t32" style="position:absolute;left:4725;top:4598;width:246;height: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" strokecolor="red">
                          <v:stroke dashstyle="3 1"/>
                        </v:shape>
                        <v:shape id="AutoShape 260" o:spid="_x0000_s1442" type="#_x0000_t32" style="position:absolute;left:4951;top:4681;width:222;height: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" strokecolor="red">
                          <v:stroke dashstyle="3 1"/>
                        </v:shape>
                        <v:shape id="AutoShape 261" o:spid="_x0000_s1443" type="#_x0000_t32" style="position:absolute;left:5185;top:4775;width:164;height:2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" strokecolor="red">
                          <v:stroke dashstyle="3 1"/>
                        </v:shape>
                        <v:shape id="AutoShape 262" o:spid="_x0000_s1444" type="#_x0000_t32" style="position:absolute;left:5304;top:4826;width:128;height: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" strokecolor="red">
                          <v:stroke dashstyle="3 1"/>
                        </v:shape>
                        <v:shape id="AutoShape 263" o:spid="_x0000_s1445" type="#_x0000_t32" style="position:absolute;left:5432;top:4875;width:90;height: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" strokecolor="red">
                          <v:stroke dashstyle="3 1"/>
                        </v:shape>
                        <v:shape id="AutoShape 264" o:spid="_x0000_s1446" type="#_x0000_t32" style="position:absolute;left:5556;top:4933;width:54;height: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" strokecolor="red">
                          <v:stroke dashstyle="3 1"/>
                        </v:shape>
                      </v:group>
                      <v:group id="Group 265" o:spid="_x0000_s1447" style="position:absolute;left:2743;top:91;width:5302;height:2788" coordorigin="4755,4552" coordsize="83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Text Box 266" o:spid="_x0000_s1448" type="#_x0000_t202" style="position:absolute;left:4755;top:4594;width: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" filled="f" stroked="f">
                          <v:textbox>
                            <w:txbxContent>
                              <w:p w14:paraId="25729D77" w14:textId="77777777" w:rsidR="00BD34B6" w:rsidRDefault="00BD34B6" w:rsidP="00A116C2">
                                <w:r>
                                  <w:t>20m</w:t>
                                </w:r>
                              </w:p>
                            </w:txbxContent>
                          </v:textbox>
                        </v:shape>
                        <v:shape id="AutoShape 267" o:spid="_x0000_s1449" type="#_x0000_t32" style="position:absolute;left:4604;top:4752;width:402;height: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">
                          <v:stroke startarrow="block" endarrow="block"/>
                        </v:shape>
                      </v:group>
                    </v:group>
                    <v:group id="Group 650" o:spid="_x0000_s1450" style="position:absolute;left:37106;top:8436;width:25181;height:4692" coordsize="2518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Text Box 269" o:spid="_x0000_s1451" type="#_x0000_t202" style="position:absolute;left:7863;width:17317;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" filled="f" stroked="f">
                        <v:textbox>
                          <w:txbxContent>
                            <w:p w14:paraId="2694BB93" w14:textId="77777777" w:rsidR="00BD34B6" w:rsidDel="00A116C2" w:rsidRDefault="00BD34B6" w:rsidP="00A116C2">
                              <w:pPr>
                                <w:rPr>
                                  <w:del w:id="2768" w:author="Peussa Pertti" w:date="2016-05-14T11:35:00Z"/>
                                </w:rPr>
                              </w:pPr>
                              <w:ins w:id="2769" w:author="Peussa Pertti" w:date="2016-05-14T11:35:00Z">
                                <w:r>
                                  <w:t>Reskutuksen</w:t>
                                </w:r>
                              </w:ins>
                              <w:del w:id="2770" w:author="Peussa Pertti" w:date="2016-05-14T11:34:00Z">
                                <w:r w:rsidDel="00A116C2">
                                  <w:delText>Aallok</w:delText>
                                </w:r>
                              </w:del>
                              <w:ins w:id="2771" w:author="Peussa Pertti" w:date="2016-05-14T11:34:00Z">
                                <w:r>
                                  <w:t xml:space="preserve"> </w:t>
                                </w:r>
                              </w:ins>
                              <w:ins w:id="2772" w:author="Peussa Pertti" w:date="2016-05-14T11:35:00Z">
                                <w:r>
                                  <w:t xml:space="preserve">riskien </w:t>
                                </w:r>
                              </w:ins>
                              <w:ins w:id="2773" w:author="Peussa Pertti" w:date="2016-05-14T11:34:00Z">
                                <w:r>
                                  <w:t>vuoksi</w:t>
                                </w:r>
                              </w:ins>
                              <w:del w:id="2774" w:author="Peussa Pertti" w:date="2016-05-14T11:34:00Z">
                                <w:r w:rsidDel="00A116C2">
                                  <w:delText>koharjoittelussa</w:delText>
                                </w:r>
                              </w:del>
                              <w:ins w:id="2775" w:author="Peussa Pertti" w:date="2016-05-14T11:35:00Z">
                                <w:r>
                                  <w:t xml:space="preserve"> </w:t>
                                </w:r>
                              </w:ins>
                            </w:p>
                            <w:p w14:paraId="32ECBB0A" w14:textId="77777777" w:rsidR="00BD34B6" w:rsidRDefault="00BD34B6" w:rsidP="00A116C2">
                              <w:r>
                                <w:t>vältettävä alue</w:t>
                              </w:r>
                            </w:p>
                          </w:txbxContent>
                        </v:textbox>
                      </v:shape>
                      <v:group id="Group 270" o:spid="_x0000_s1452" style="position:absolute;top:640;width:8343;height:3365" coordorigin="6186,337" coordsize="13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AutoShape 271" o:spid="_x0000_s1453" type="#_x0000_t32" style="position:absolute;left:6186;top:33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" strokecolor="red">
                          <v:stroke dashstyle="3 1"/>
                        </v:shape>
                        <v:shape id="AutoShape 272" o:spid="_x0000_s1454" type="#_x0000_t32" style="position:absolute;left:6319;top:337;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" strokecolor="red">
                          <v:stroke dashstyle="3 1"/>
                        </v:shape>
                        <v:shape id="AutoShape 273" o:spid="_x0000_s1455" type="#_x0000_t32" style="position:absolute;left:6446;top:345;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" strokecolor="red">
                          <v:stroke dashstyle="3 1"/>
                        </v:shape>
                        <v:shape id="AutoShape 274" o:spid="_x0000_s1456" type="#_x0000_t32" style="position:absolute;left:6579;top:345;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" strokecolor="red">
                          <v:stroke dashstyle="3 1"/>
                        </v:shape>
                        <v:shape id="AutoShape 275" o:spid="_x0000_s1457" type="#_x0000_t32" style="position:absolute;left:6714;top:341;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" strokecolor="red">
                          <v:stroke dashstyle="3 1"/>
                        </v:shape>
                        <v:shape id="AutoShape 276" o:spid="_x0000_s1458" type="#_x0000_t32" style="position:absolute;left:6847;top:341;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" strokecolor="red">
                          <v:stroke dashstyle="3 1"/>
                        </v:shape>
                        <v:shape id="AutoShape 277" o:spid="_x0000_s1459" type="#_x0000_t32" style="position:absolute;left:6974;top:349;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" strokecolor="red">
                          <v:stroke dashstyle="3 1"/>
                        </v:shape>
                        <v:shape id="AutoShape 278" o:spid="_x0000_s1460" type="#_x0000_t32" style="position:absolute;left:7107;top:349;width:393;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" strokecolor="red">
                          <v:stroke dashstyle="3 1"/>
                        </v:shape>
                      </v:group>
                    </v:group>
                    <v:group id="Group 580" o:spid="_x0000_s1461" style="position:absolute;top:7138;width:31896;height:6655" coordorigin="1315,6356" coordsize="5023,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group id="Group 157" o:spid="_x0000_s1462" style="position:absolute;left:1315;top:6526;width:1380;height:636" coordorigin="6186,1103" coordsize="121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o:lock v:ext="edit" aspectratio="t"/>
                        <v:shape id="AutoShape 158" o:spid="_x0000_s1463" type="#_x0000_t32" style="position:absolute;left:6186;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" strokecolor="red">
                          <o:lock v:ext="edit" aspectratio="t"/>
                        </v:shape>
                        <v:shape id="AutoShape 159" o:spid="_x0000_s1464" type="#_x0000_t32" style="position:absolute;left:6327;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" strokecolor="red">
                          <o:lock v:ext="edit" aspectratio="t"/>
                        </v:shape>
                        <v:shape id="AutoShape 160" o:spid="_x0000_s1465" type="#_x0000_t32" style="position:absolute;left:6471;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" strokecolor="red">
                          <o:lock v:ext="edit" aspectratio="t"/>
                        </v:shape>
                        <v:shape id="AutoShape 161" o:spid="_x0000_s1466" type="#_x0000_t32" style="position:absolute;left:6612;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" strokecolor="red">
                          <o:lock v:ext="edit" aspectratio="t"/>
                        </v:shape>
                        <v:shape id="AutoShape 162" o:spid="_x0000_s1467" type="#_x0000_t32" style="position:absolute;left:6760;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" strokecolor="red">
                          <o:lock v:ext="edit" aspectratio="t"/>
                        </v:shape>
                        <v:shape id="AutoShape 163" o:spid="_x0000_s1468" type="#_x0000_t32" style="position:absolute;left:6901;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" strokecolor="red">
                          <o:lock v:ext="edit" aspectratio="t"/>
                        </v:shape>
                        <v:shape id="AutoShape 164" o:spid="_x0000_s1469" type="#_x0000_t32" style="position:absolute;left:7045;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" strokecolor="red">
                          <o:lock v:ext="edit" aspectratio="t"/>
                        </v:shape>
                        <v:shape id="AutoShape 165" o:spid="_x0000_s1470" type="#_x0000_t32" style="position:absolute;left:7186;top:1103;width:218;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" strokecolor="red">
                          <o:lock v:ext="edit" aspectratio="t"/>
                        </v:shape>
                      </v:group>
                      <v:shape id="Text Box 166" o:spid="_x0000_s1471" type="#_x0000_t202" style="position:absolute;left:2610;top:6356;width:3728;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v:textbox>
                          <w:txbxContent>
                            <w:p w14:paraId="53ECC47F" w14:textId="77777777" w:rsidR="00BD34B6" w:rsidRDefault="00BD34B6" w:rsidP="00A116C2">
                              <w:r>
                                <w:t xml:space="preserve">Uimareiden vuoksi </w:t>
                              </w:r>
                              <w:r w:rsidRPr="000A7A3C">
                                <w:rPr>
                                  <w:b/>
                                </w:rPr>
                                <w:t>AINA</w:t>
                              </w:r>
                            </w:p>
                            <w:p w14:paraId="3D3B136E" w14:textId="77777777" w:rsidR="00BD34B6" w:rsidRDefault="00BD34B6" w:rsidP="00A116C2">
                              <w:r>
                                <w:t>vältettävä alue, paitsi pelastautumis- yms turvasyistä</w:t>
                              </w:r>
                            </w:p>
                          </w:txbxContent>
                        </v:textbox>
                      </v:shape>
                    </v:group>
                    <v:group id="Group 672" o:spid="_x0000_s1472" style="position:absolute;left:2182;top:17403;width:16814;height:8896" coordsize="16813,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AutoShape 217" o:spid="_x0000_s1473" type="#_x0000_t32" style="position:absolute;left:9221;top:309;width:1899;height:4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">
                        <v:stroke startarrow="block" endarrow="block"/>
                      </v:shape>
                      <v:shape id="Freeform 198" o:spid="_x0000_s1474" style="position:absolute;width:16813;height:5588;visibility:visible;mso-wrap-style:square;v-text-anchor:top" coordsize="10000,1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" path="m10000,12198c9777,11130,9320,7359,8918,5440,8516,3521,8164,1523,7586,682,7008,-159,6166,-183,5450,395,4734,973,3906,2898,3287,4150,2668,5402,2261,6799,1737,7908,1212,9031,366,11390,,12152e" filled="f" strokecolor="red">
                        <v:path arrowok="t" o:connecttype="custom" o:connectlocs="1681398,558892;1499471,249252;1275509,31248;916362,18098;552676,190146;292059,362331;0,556784" o:connectangles="0,0,0,0,0,0,0"/>
                      </v:shape>
                      <v:shape id="AutoShape 199" o:spid="_x0000_s1475" type="#_x0000_t32" style="position:absolute;left:697;top:5191;width:1059;height:2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" strokecolor="red"/>
                      <v:shape id="AutoShape 200" o:spid="_x0000_s1476" type="#_x0000_t32" style="position:absolute;left:1394;top:4726;width:1353;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" strokecolor="red"/>
                      <v:shape id="AutoShape 201" o:spid="_x0000_s1477" type="#_x0000_t32" style="position:absolute;left:2014;top:4262;width:1816;height:4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" strokecolor="red"/>
                      <v:shape id="AutoShape 202" o:spid="_x0000_s1478" type="#_x0000_t32" style="position:absolute;left:2789;top:3797;width:2000;height:5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" strokecolor="red"/>
                      <v:shape id="AutoShape 203" o:spid="_x0000_s1479" type="#_x0000_t32" style="position:absolute;left:3409;top:3409;width:2223;height:5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" strokecolor="red"/>
                      <v:shape id="AutoShape 204" o:spid="_x0000_s1480" type="#_x0000_t32" style="position:absolute;left:4107;top:2867;width:2070;height:4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" strokecolor="red"/>
                      <v:shape id="AutoShape 205" o:spid="_x0000_s1481" type="#_x0000_t32" style="position:absolute;left:4804;top:2479;width:2038;height:4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" strokecolor="red"/>
                      <v:shape id="AutoShape 206" o:spid="_x0000_s1482" type="#_x0000_t32" style="position:absolute;left:5579;top:1937;width:1860;height:4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" strokecolor="red"/>
                      <v:shape id="AutoShape 207" o:spid="_x0000_s1483" type="#_x0000_t32" style="position:absolute;left:6354;top:1549;width:1873;height:4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" strokecolor="red"/>
                      <v:shape id="AutoShape 208" o:spid="_x0000_s1484" type="#_x0000_t32" style="position:absolute;left:7051;top:1084;width:2604;height:6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" strokecolor="red"/>
                      <v:shape id="AutoShape 209" o:spid="_x0000_s1485" type="#_x0000_t32" style="position:absolute;left:7749;top:852;width:2546;height:6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" strokecolor="red"/>
                      <v:shape id="AutoShape 210" o:spid="_x0000_s1486" type="#_x0000_t32" style="position:absolute;left:8369;top:464;width:2140;height:5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" strokecolor="red"/>
                      <v:shape id="AutoShape 211" o:spid="_x0000_s1487" type="#_x0000_t32" style="position:absolute;left:9996;top:77;width:1962;height:4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" strokecolor="red"/>
                      <v:shape id="AutoShape 212" o:spid="_x0000_s1488" type="#_x0000_t32" style="position:absolute;left:11003;width:2242;height:6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" strokecolor="red"/>
                      <v:shape id="AutoShape 213" o:spid="_x0000_s1489" type="#_x0000_t32" style="position:absolute;left:11933;top:77;width:2254;height:5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" strokecolor="red"/>
                      <v:shape id="AutoShape 214" o:spid="_x0000_s1490" type="#_x0000_t32" style="position:absolute;left:13096;top:464;width:1955;height:5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" strokecolor="red"/>
                      <v:shape id="AutoShape 215" o:spid="_x0000_s1491" type="#_x0000_t32" style="position:absolute;left:14490;top:1937;width:1321;height:3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" strokecolor="red"/>
                      <v:shape id="Text Box 218" o:spid="_x0000_s1492" type="#_x0000_t202" style="position:absolute;left:9686;top:1472;width:530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2A9E4FE2" w14:textId="77777777" w:rsidR="00BD34B6" w:rsidRPr="0028026C" w:rsidRDefault="00BD34B6" w:rsidP="00A116C2">
                              <w:pPr>
                                <w:rPr>
                                  <w14:textOutline w14:w="9525" w14:cap="rnd" w14:cmpd="sng" w14:algn="ctr">
                                    <w14:noFill/>
                                    <w14:prstDash w14:val="solid"/>
                                    <w14:bevel/>
                                  </w14:textOutline>
                                </w:rPr>
                              </w:pPr>
                              <w:r w:rsidRPr="0028026C">
                                <w:rPr>
                                  <w14:textOutline w14:w="9525" w14:cap="rnd" w14:cmpd="sng" w14:algn="ctr">
                                    <w14:noFill/>
                                    <w14:prstDash w14:val="solid"/>
                                    <w14:bevel/>
                                  </w14:textOutline>
                                </w:rPr>
                                <w:t>30m</w:t>
                              </w:r>
                            </w:p>
                          </w:txbxContent>
                        </v:textbox>
                      </v:shape>
                    </v:group>
                    <v:group id="Group 693" o:spid="_x0000_s1493" style="position:absolute;left:6017;top:24128;width:12901;height:13289" coordsize="12901,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line id="Straight Connector 694" o:spid="_x0000_s1494" style="position:absolute;visibility:visible;mso-wrap-style:square" from="3564,5035" to="4994,8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" strokecolor="red"/>
                      <v:line id="Straight Connector 695" o:spid="_x0000_s1495" style="position:absolute;visibility:visible;mso-wrap-style:square" from="7935,2739" to="8919,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" strokecolor="red"/>
                      <v:line id="Straight Connector 696" o:spid="_x0000_s1496" style="position:absolute;visibility:visible;mso-wrap-style:square" from="3303,6666" to="4376,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" strokecolor="red"/>
                      <v:line id="Straight Connector 697" o:spid="_x0000_s1497" style="position:absolute;visibility:visible;mso-wrap-style:square" from="2980,8096" to="3721,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" strokecolor="red"/>
                      <v:line id="Straight Connector 698" o:spid="_x0000_s1498" style="position:absolute;visibility:visible;mso-wrap-style:square" from="10996,201" to="11560,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" strokecolor="red"/>
                      <v:line id="Straight Connector 699" o:spid="_x0000_s1499" style="position:absolute;visibility:visible;mso-wrap-style:square" from="2336,8559" to="3034,1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" strokecolor="red"/>
                      <v:line id="Straight Connector 700" o:spid="_x0000_s1500" style="position:absolute;visibility:visible;mso-wrap-style:square" from="362,11722" to="648,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" strokecolor="red"/>
                      <v:group id="Group 701" o:spid="_x0000_s1501" style="position:absolute;width:12901;height:13289" coordsize="12901,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line id="Straight Connector 702" o:spid="_x0000_s1502" style="position:absolute;flip:x;visibility:visible;mso-wrap-style:square" from="8399,0" to="12901,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" strokecolor="red"/>
                        <v:line id="Straight Connector 703" o:spid="_x0000_s1503" style="position:absolute;flip:x;visibility:visible;mso-wrap-style:square" from="0,5901" to="8397,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" strokecolor="red"/>
                      </v:group>
                      <v:line id="Straight Connector 704" o:spid="_x0000_s1504" style="position:absolute;visibility:visible;mso-wrap-style:square" from="966,11198" to="1252,1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" strokecolor="red"/>
                      <v:line id="Straight Connector 705" o:spid="_x0000_s1505" style="position:absolute;visibility:visible;mso-wrap-style:square" from="1571,10735" to="1856,1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" strokecolor="red"/>
                      <v:line id="Straight Connector 706" o:spid="_x0000_s1506" style="position:absolute;visibility:visible;mso-wrap-style:square" from="2155,10191" to="2440,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" strokecolor="red"/>
                      <v:line id="Straight Connector 707" o:spid="_x0000_s1507" style="position:absolute;visibility:visible;mso-wrap-style:square" from="4209,4431" to="5639,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" strokecolor="red"/>
                      <v:line id="Straight Connector 708" o:spid="_x0000_s1508" style="position:absolute;visibility:visible;mso-wrap-style:square" from="4954,3927" to="6383,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" strokecolor="red"/>
                      <v:line id="Straight Connector 709" o:spid="_x0000_s1509" style="position:absolute;visibility:visible;mso-wrap-style:square" from="5800,3766" to="7029,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" strokecolor="red"/>
                      <v:line id="Straight Connector 710" o:spid="_x0000_s1510" style="position:absolute;visibility:visible;mso-wrap-style:square" from="6565,3524" to="7670,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" strokecolor="red"/>
                      <v:line id="Straight Connector 711" o:spid="_x0000_s1511" style="position:absolute;visibility:visible;mso-wrap-style:square" from="7250,3061" to="8355,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" strokecolor="red"/>
                      <v:line id="Straight Connector 712" o:spid="_x0000_s1512" style="position:absolute;visibility:visible;mso-wrap-style:square" from="8600,2416" to="9466,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" strokecolor="red"/>
                      <v:line id="Straight Connector 713" o:spid="_x0000_s1513" style="position:absolute;visibility:visible;mso-wrap-style:square" from="9083,1510" to="9949,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" strokecolor="red"/>
                      <v:line id="Straight Connector 714" o:spid="_x0000_s1514" style="position:absolute;visibility:visible;mso-wrap-style:square" from="9546,725" to="10531,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" strokecolor="red"/>
                      <v:line id="Straight Connector 715" o:spid="_x0000_s1515" style="position:absolute;visibility:visible;mso-wrap-style:square" from="10312,523" to="1103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" strokecolor="red"/>
                      <v:line id="Straight Connector 716" o:spid="_x0000_s1516" style="position:absolute;visibility:visible;mso-wrap-style:square" from="11782,181" to="1208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" strokecolor="red"/>
                    </v:group>
                  </v:group>
                  <v:group id="Group 725" o:spid="_x0000_s1517" style="position:absolute;top:35808;width:39366;height:15061" coordsize="39366,1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22" o:spid="_x0000_s1518" type="#_x0000_t5" style="position:absolute;left:4118;width:1614;height:165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" filled="f" strokecolor="red" strokeweight="2pt"/>
                    <v:shape id="_x0000_s1519" type="#_x0000_t202" style="position:absolute;left:22615;top:10051;width:16751;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" filled="f">
                      <v:textbox>
                        <w:txbxContent>
                          <w:p w14:paraId="2E4C3B41" w14:textId="77777777" w:rsidR="00BD34B6" w:rsidDel="002046C4" w:rsidRDefault="00BD34B6" w:rsidP="002046C4">
                            <w:pPr>
                              <w:rPr>
                                <w:del w:id="2776" w:author="Peussa Pertti" w:date="2016-05-19T20:56:00Z"/>
                              </w:rPr>
                            </w:pPr>
                            <w:del w:id="2777" w:author="Peussa Pertti" w:date="2016-05-19T20:56:00Z">
                              <w:r w:rsidDel="002046C4">
                                <w:delText>Suojainen</w:delText>
                              </w:r>
                            </w:del>
                          </w:p>
                          <w:p w14:paraId="3D8A02A2" w14:textId="77777777" w:rsidR="00BD34B6" w:rsidRDefault="00BD34B6" w:rsidP="002046C4">
                            <w:del w:id="2778" w:author="Peussa Pertti" w:date="2016-05-19T20:56:00Z">
                              <w:r w:rsidDel="002046C4">
                                <w:delText>harjoittelualue</w:delText>
                              </w:r>
                            </w:del>
                            <w:ins w:id="2779" w:author="Peussa Pertti" w:date="2016-05-19T20:56:00Z">
                              <w:r>
                                <w:t>Sovelletun melonnan aloitus ja lopetus</w:t>
                              </w:r>
                            </w:ins>
                          </w:p>
                        </w:txbxContent>
                      </v:textbox>
                    </v:shape>
                    <v:shape id="Freeform 724" o:spid="_x0000_s1520" style="position:absolute;top:1186;width:22392;height:11286;visibility:visible;mso-wrap-style:square;v-text-anchor:middle" coordsize="2239873,112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" path="m352784,7825c227919,9349,23176,-85324,869,345157,-21438,775638,390263,826364,763430,956983v373167,130619,1230369,143238,1476443,171886l2239873,1128869e" filled="f" strokecolor="black [3213]" strokeweight="1pt">
                      <v:stroke startarrow="block"/>
                      <v:path arrowok="t" o:connecttype="custom" o:connectlocs="352685,7823;869,345074;763216,956753;2239244,1128598;2239244,1128598" o:connectangles="0,0,0,0,0"/>
                    </v:shape>
                  </v:group>
                </v:group>
              </w:pict>
            </mc:Fallback>
          </mc:AlternateContent>
        </w:r>
      </w:del>
    </w:p>
    <w:sectPr w:rsidR="00A70B8A" w:rsidRPr="00976B4B">
      <w:footerReference w:type="default" r:id="rId42"/>
      <w:pgSz w:w="11905" w:h="16837"/>
      <w:pgMar w:top="851" w:right="851" w:bottom="851" w:left="1134"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2" w:author="Peussa Pertti" w:date="2014-05-11T18:59:00Z" w:initials="PP">
    <w:p w14:paraId="0197B38C" w14:textId="77777777" w:rsidR="00BD34B6" w:rsidRDefault="00BD34B6">
      <w:pPr>
        <w:pStyle w:val="CommentText"/>
      </w:pPr>
      <w:r>
        <w:rPr>
          <w:rStyle w:val="CommentReference"/>
        </w:rPr>
        <w:annotationRef/>
      </w:r>
      <w:r>
        <w:t>Tarkista kuka on osa ketä jne detaljit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97B3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A640E" w14:textId="77777777" w:rsidR="001D4001" w:rsidRDefault="001D4001">
      <w:r>
        <w:separator/>
      </w:r>
    </w:p>
  </w:endnote>
  <w:endnote w:type="continuationSeparator" w:id="0">
    <w:p w14:paraId="34DEF168" w14:textId="77777777" w:rsidR="001D4001" w:rsidRDefault="001D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S">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710A" w14:textId="77777777" w:rsidR="00BD34B6" w:rsidRDefault="00BD34B6">
    <w:pPr>
      <w:pStyle w:val="Footer"/>
      <w:tabs>
        <w:tab w:val="clear" w:pos="8306"/>
        <w:tab w:val="left" w:pos="7920"/>
      </w:tabs>
      <w:rPr>
        <w:sz w:val="16"/>
      </w:rPr>
    </w:pPr>
  </w:p>
  <w:p w14:paraId="2C517456" w14:textId="77777777" w:rsidR="00BD34B6" w:rsidRDefault="00BD34B6">
    <w:pPr>
      <w:pStyle w:val="Footer"/>
      <w:pBdr>
        <w:top w:val="single" w:sz="4" w:space="1" w:color="000000"/>
      </w:pBdr>
      <w:tabs>
        <w:tab w:val="clear" w:pos="8306"/>
        <w:tab w:val="left" w:pos="7920"/>
      </w:tabs>
    </w:pPr>
    <w:r>
      <w:t>Tampereen Vihuri ry</w:t>
    </w:r>
    <w:r>
      <w:tab/>
    </w:r>
    <w:r>
      <w:tab/>
      <w:t>pj@vihuri.info</w:t>
    </w:r>
  </w:p>
  <w:p w14:paraId="4BE8C9B4" w14:textId="77777777" w:rsidR="00BD34B6" w:rsidRDefault="00BD34B6">
    <w:pPr>
      <w:pStyle w:val="Footer"/>
      <w:tabs>
        <w:tab w:val="clear" w:pos="8306"/>
        <w:tab w:val="left" w:pos="7920"/>
      </w:tabs>
    </w:pPr>
    <w:ins w:id="423" w:author="Peussa Pertti" w:date="2014-05-12T20:43:00Z">
      <w:r>
        <w:t>XX</w:t>
      </w:r>
    </w:ins>
    <w:del w:id="424" w:author="Peussa Pertti" w:date="2014-05-12T20:43:00Z">
      <w:r w:rsidDel="007C6D6B">
        <w:delText>09</w:delText>
      </w:r>
    </w:del>
    <w:r>
      <w:t>.</w:t>
    </w:r>
    <w:del w:id="425" w:author="Peussa Pertti" w:date="2014-05-12T20:43:00Z">
      <w:r w:rsidDel="007C6D6B">
        <w:delText>05</w:delText>
      </w:r>
    </w:del>
    <w:ins w:id="426" w:author="Peussa Pertti" w:date="2014-05-12T20:43:00Z">
      <w:r>
        <w:t>YY</w:t>
      </w:r>
    </w:ins>
    <w:r>
      <w:t>.201</w:t>
    </w:r>
    <w:ins w:id="427" w:author="Peussa Pertti" w:date="2014-05-12T20:43:00Z">
      <w:r>
        <w:t>4</w:t>
      </w:r>
    </w:ins>
    <w:del w:id="428" w:author="Peussa Pertti" w:date="2014-05-12T20:43:00Z">
      <w:r w:rsidDel="007C6D6B">
        <w:delText>2</w:delText>
      </w:r>
    </w:del>
    <w:r>
      <w:tab/>
    </w:r>
    <w:r>
      <w:tab/>
      <w:t>sihteeri@vihuri.info</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C1F8" w14:textId="77777777" w:rsidR="00BD34B6" w:rsidRDefault="00BD34B6"/>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0CE7" w14:textId="77777777" w:rsidR="00BD34B6" w:rsidRPr="00C419AE" w:rsidRDefault="00BD34B6" w:rsidP="008B1826">
    <w:pPr>
      <w:pStyle w:val="Footer"/>
      <w:tabs>
        <w:tab w:val="clear" w:pos="8306"/>
        <w:tab w:val="left" w:pos="7920"/>
      </w:tabs>
      <w:rPr>
        <w:ins w:id="1608" w:author="Peussa Pertti" w:date="2014-05-12T18:48:00Z"/>
        <w:sz w:val="16"/>
      </w:rPr>
    </w:pPr>
  </w:p>
  <w:p w14:paraId="6FCFD8C6" w14:textId="68B53D53" w:rsidR="00BD34B6" w:rsidRPr="0088604C" w:rsidRDefault="00BD34B6">
    <w:pPr>
      <w:pStyle w:val="Footer"/>
      <w:pBdr>
        <w:top w:val="single" w:sz="4" w:space="1" w:color="000000"/>
      </w:pBdr>
      <w:tabs>
        <w:tab w:val="clear" w:pos="8306"/>
        <w:tab w:val="left" w:pos="7920"/>
      </w:tabs>
      <w:pPrChange w:id="1609" w:author="Peussa Pertti" w:date="2016-05-17T13:44:00Z">
        <w:pPr/>
      </w:pPrChange>
    </w:pPr>
    <w:ins w:id="1610" w:author="Peussa Pertti" w:date="2014-05-12T18:48:00Z">
      <w:r w:rsidRPr="00C419AE">
        <w:t>Tampereen Vihuri ry</w:t>
      </w:r>
      <w:r w:rsidRPr="00C419AE">
        <w:tab/>
      </w:r>
      <w:r w:rsidRPr="00C419AE">
        <w:tab/>
      </w:r>
    </w:ins>
    <w:ins w:id="1611" w:author="Peussa Pertti" w:date="2016-05-17T13:45:00Z">
      <w:r w:rsidRPr="008E1698">
        <w:rPr>
          <w:rPrChange w:id="1612" w:author="Peussa Pertti" w:date="2016-05-17T13:45:00Z">
            <w:rPr>
              <w:rStyle w:val="Hyperlink"/>
            </w:rPr>
          </w:rPrChange>
        </w:rPr>
        <w:t>pj@vihuri.info</w:t>
      </w:r>
    </w:ins>
    <w:ins w:id="1613" w:author="Peussa Pertti" w:date="2016-05-17T13:44:00Z">
      <w:r>
        <w:t xml:space="preserve">, </w:t>
      </w:r>
    </w:ins>
    <w:ins w:id="1614" w:author="Peussa Pertti" w:date="2019-04-22T13:35:00Z">
      <w:r w:rsidR="00D103F2">
        <w:t>17.03.2019</w:t>
      </w:r>
    </w:ins>
    <w:ins w:id="1615" w:author="Peussa Pertti" w:date="2016-05-17T13:45:00Z">
      <w:r>
        <w:tab/>
      </w:r>
      <w:r>
        <w:tab/>
      </w:r>
    </w:ins>
    <w:ins w:id="1616" w:author="Peussa Pertti" w:date="2016-05-17T13:44:00Z">
      <w:r>
        <w:t>s</w:t>
      </w:r>
    </w:ins>
    <w:ins w:id="1617" w:author="Peussa Pertti" w:date="2014-05-12T18:48:00Z">
      <w:r w:rsidRPr="0088604C">
        <w:t>ihteeri@vihuri.info</w:t>
      </w:r>
    </w:ins>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05B2" w14:textId="77777777" w:rsidR="00BD34B6" w:rsidRDefault="00BD34B6"/>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90B7" w14:textId="77777777" w:rsidR="00BD34B6" w:rsidRDefault="00BD34B6"/>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5C1A6" w14:textId="77777777" w:rsidR="00BD34B6" w:rsidRDefault="00BD34B6"/>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3C9A" w14:textId="77777777" w:rsidR="00BD34B6" w:rsidRPr="00C419AE" w:rsidRDefault="00BD34B6" w:rsidP="008B1826">
    <w:pPr>
      <w:pStyle w:val="Footer"/>
      <w:tabs>
        <w:tab w:val="clear" w:pos="8306"/>
        <w:tab w:val="left" w:pos="7920"/>
      </w:tabs>
      <w:rPr>
        <w:ins w:id="2114" w:author="Peussa Pertti" w:date="2014-05-12T18:48:00Z"/>
        <w:sz w:val="8"/>
        <w:rPrChange w:id="2115" w:author="Peussa Pertti" w:date="2015-05-26T22:26:00Z">
          <w:rPr>
            <w:ins w:id="2116" w:author="Peussa Pertti" w:date="2014-05-12T18:48:00Z"/>
            <w:sz w:val="16"/>
          </w:rPr>
        </w:rPrChange>
      </w:rPr>
    </w:pPr>
  </w:p>
  <w:p w14:paraId="3AFDBD62" w14:textId="77777777" w:rsidR="00BD34B6" w:rsidRDefault="00BD34B6">
    <w:pPr>
      <w:pStyle w:val="Footer"/>
      <w:pBdr>
        <w:top w:val="single" w:sz="4" w:space="1" w:color="000000"/>
      </w:pBdr>
      <w:tabs>
        <w:tab w:val="clear" w:pos="8306"/>
        <w:tab w:val="left" w:pos="8222"/>
      </w:tabs>
      <w:rPr>
        <w:ins w:id="2117" w:author="Peussa Pertti" w:date="2016-05-17T13:40:00Z"/>
      </w:rPr>
      <w:pPrChange w:id="2118" w:author="Peussa Pertti" w:date="2016-05-17T13:41:00Z">
        <w:pPr/>
      </w:pPrChange>
    </w:pPr>
    <w:ins w:id="2119" w:author="Peussa Pertti" w:date="2016-05-17T13:35:00Z">
      <w:r>
        <w:t>Tampereen Vihuri ry</w:t>
      </w:r>
      <w:r w:rsidRPr="004346EA">
        <w:tab/>
      </w:r>
      <w:r w:rsidRPr="004346EA">
        <w:tab/>
      </w:r>
    </w:ins>
    <w:ins w:id="2120" w:author="Peussa Pertti" w:date="2016-05-17T13:42:00Z">
      <w:r w:rsidRPr="008E1698">
        <w:rPr>
          <w:rPrChange w:id="2121" w:author="Peussa Pertti" w:date="2016-05-17T13:42:00Z">
            <w:rPr>
              <w:rStyle w:val="Hyperlink"/>
            </w:rPr>
          </w:rPrChange>
        </w:rPr>
        <w:t>pj@vihuri.info</w:t>
      </w:r>
    </w:ins>
    <w:ins w:id="2122" w:author="Peussa Pertti" w:date="2016-05-17T13:35:00Z">
      <w:r>
        <w:t>,</w:t>
      </w:r>
    </w:ins>
  </w:p>
  <w:p w14:paraId="33571F7C" w14:textId="77777777" w:rsidR="00BD34B6" w:rsidRPr="004346EA" w:rsidRDefault="00BD34B6">
    <w:pPr>
      <w:pStyle w:val="Footer"/>
      <w:pBdr>
        <w:top w:val="single" w:sz="4" w:space="1" w:color="000000"/>
      </w:pBdr>
      <w:tabs>
        <w:tab w:val="clear" w:pos="8306"/>
        <w:tab w:val="left" w:pos="8222"/>
      </w:tabs>
      <w:pPrChange w:id="2123" w:author="Peussa Pertti" w:date="2016-05-17T13:41:00Z">
        <w:pPr/>
      </w:pPrChange>
    </w:pPr>
    <w:ins w:id="2124" w:author="Peussa Pertti" w:date="2016-05-17T13:40:00Z">
      <w:r w:rsidRPr="0028026C">
        <w:t>1</w:t>
      </w:r>
      <w:r>
        <w:t>7</w:t>
      </w:r>
      <w:r w:rsidRPr="0088604C">
        <w:t>.</w:t>
      </w:r>
      <w:r w:rsidRPr="0028026C">
        <w:t>05</w:t>
      </w:r>
      <w:r w:rsidRPr="0088604C">
        <w:t>.201</w:t>
      </w:r>
      <w:r>
        <w:t>6</w:t>
      </w:r>
      <w:r>
        <w:tab/>
      </w:r>
    </w:ins>
    <w:ins w:id="2125" w:author="Peussa Pertti" w:date="2016-05-17T13:35:00Z">
      <w:r w:rsidRPr="0088604C">
        <w:tab/>
        <w:t>sihteeri@vihuri.info</w:t>
      </w:r>
    </w:ins>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A880" w14:textId="77777777" w:rsidR="00BD34B6" w:rsidRPr="00C419AE" w:rsidRDefault="00BD34B6" w:rsidP="008B1826">
    <w:pPr>
      <w:pStyle w:val="Footer"/>
      <w:tabs>
        <w:tab w:val="clear" w:pos="8306"/>
        <w:tab w:val="left" w:pos="7920"/>
      </w:tabs>
      <w:rPr>
        <w:ins w:id="2780" w:author="Peussa Pertti" w:date="2014-05-12T18:48:00Z"/>
        <w:sz w:val="16"/>
      </w:rPr>
    </w:pPr>
  </w:p>
  <w:p w14:paraId="39E7D3EE" w14:textId="77777777" w:rsidR="00BD34B6" w:rsidRDefault="00BD34B6">
    <w:pPr>
      <w:pStyle w:val="Footer"/>
      <w:pBdr>
        <w:top w:val="single" w:sz="4" w:space="1" w:color="000000"/>
      </w:pBdr>
      <w:tabs>
        <w:tab w:val="clear" w:pos="8306"/>
        <w:tab w:val="left" w:pos="7920"/>
      </w:tabs>
      <w:rPr>
        <w:ins w:id="2781" w:author="Peussa Pertti" w:date="2014-05-12T18:50:00Z"/>
      </w:rPr>
      <w:pPrChange w:id="2782" w:author="Peussa Pertti" w:date="2014-05-12T18:50:00Z">
        <w:pPr/>
      </w:pPrChange>
    </w:pPr>
    <w:ins w:id="2783" w:author="Peussa Pertti" w:date="2014-05-12T18:48:00Z">
      <w:r w:rsidRPr="0088604C">
        <w:t>Tampereen Vihuri ry</w:t>
      </w:r>
      <w:r w:rsidRPr="0088604C">
        <w:tab/>
      </w:r>
      <w:r w:rsidRPr="0088604C">
        <w:tab/>
      </w:r>
    </w:ins>
    <w:ins w:id="2784" w:author="Peussa Pertti" w:date="2014-06-04T17:08:00Z">
      <w:r w:rsidRPr="00C419AE">
        <w:rPr>
          <w:rPrChange w:id="2785" w:author="Peussa Pertti" w:date="2015-05-26T22:24:00Z">
            <w:rPr>
              <w:rStyle w:val="Hyperlink"/>
            </w:rPr>
          </w:rPrChange>
        </w:rPr>
        <w:t>pj@vihuri.info</w:t>
      </w:r>
    </w:ins>
    <w:ins w:id="2786" w:author="Peussa Pertti" w:date="2014-05-12T18:50:00Z">
      <w:r>
        <w:t>,</w:t>
      </w:r>
    </w:ins>
  </w:p>
  <w:p w14:paraId="181500D5" w14:textId="1743F353" w:rsidR="00BD34B6" w:rsidRPr="0088604C" w:rsidRDefault="00BD34B6">
    <w:pPr>
      <w:pStyle w:val="Footer"/>
      <w:pBdr>
        <w:top w:val="single" w:sz="4" w:space="1" w:color="000000"/>
      </w:pBdr>
      <w:tabs>
        <w:tab w:val="clear" w:pos="8306"/>
        <w:tab w:val="left" w:pos="7920"/>
      </w:tabs>
      <w:pPrChange w:id="2787" w:author="Peussa Pertti" w:date="2014-05-12T18:50:00Z">
        <w:pPr/>
      </w:pPrChange>
    </w:pPr>
    <w:ins w:id="2788" w:author="Peussa Pertti" w:date="2019-04-22T13:33:00Z">
      <w:r>
        <w:t>17.03.2019</w:t>
      </w:r>
    </w:ins>
    <w:ins w:id="2789" w:author="Peussa Pertti" w:date="2014-05-12T18:48:00Z">
      <w:r w:rsidRPr="0088604C">
        <w:tab/>
      </w:r>
      <w:r w:rsidRPr="0088604C">
        <w:tab/>
        <w:t>sihteeri@vihuri.info</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08B7" w14:textId="77777777" w:rsidR="00BD34B6" w:rsidRDefault="00BD34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E31A" w14:textId="77777777" w:rsidR="00BD34B6" w:rsidRDefault="00BD34B6" w:rsidP="008B1826">
    <w:pPr>
      <w:pStyle w:val="Footer"/>
      <w:tabs>
        <w:tab w:val="clear" w:pos="8306"/>
        <w:tab w:val="left" w:pos="7920"/>
      </w:tabs>
      <w:rPr>
        <w:ins w:id="463" w:author="Peussa Pertti" w:date="2014-05-12T18:47:00Z"/>
        <w:sz w:val="16"/>
      </w:rPr>
    </w:pPr>
  </w:p>
  <w:p w14:paraId="5DE55F1E" w14:textId="77777777" w:rsidR="00BD34B6" w:rsidRDefault="00BD34B6" w:rsidP="008B1826">
    <w:pPr>
      <w:pStyle w:val="Footer"/>
      <w:pBdr>
        <w:top w:val="single" w:sz="4" w:space="1" w:color="000000"/>
      </w:pBdr>
      <w:tabs>
        <w:tab w:val="clear" w:pos="8306"/>
        <w:tab w:val="left" w:pos="7920"/>
      </w:tabs>
      <w:rPr>
        <w:ins w:id="464" w:author="Peussa Pertti" w:date="2014-05-12T18:47:00Z"/>
      </w:rPr>
    </w:pPr>
    <w:ins w:id="465" w:author="Peussa Pertti" w:date="2014-05-12T18:47:00Z">
      <w:r>
        <w:t>Tampereen Vihuri ry</w:t>
      </w:r>
      <w:r>
        <w:tab/>
      </w:r>
      <w:r>
        <w:tab/>
        <w:t>pj@vihuri.info</w:t>
      </w:r>
    </w:ins>
  </w:p>
  <w:p w14:paraId="437EF9B5" w14:textId="77777777" w:rsidR="00BD34B6" w:rsidRDefault="00BD34B6">
    <w:pPr>
      <w:pStyle w:val="Footer"/>
      <w:tabs>
        <w:tab w:val="clear" w:pos="8306"/>
        <w:tab w:val="left" w:pos="7920"/>
      </w:tabs>
      <w:pPrChange w:id="466" w:author="Peussa Pertti" w:date="2014-05-12T18:47:00Z">
        <w:pPr/>
      </w:pPrChange>
    </w:pPr>
    <w:ins w:id="467" w:author="Peussa Pertti" w:date="2014-05-12T18:47:00Z">
      <w:r>
        <w:t>09.05.2012</w:t>
      </w:r>
      <w:r>
        <w:tab/>
      </w:r>
      <w:r>
        <w:tab/>
        <w:t>sihteeri@vihuri.info</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228B" w14:textId="77777777" w:rsidR="00BD34B6" w:rsidRDefault="00BD34B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31C4" w14:textId="77777777" w:rsidR="00BD34B6" w:rsidRDefault="00BD34B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35B8" w14:textId="77777777" w:rsidR="00BD34B6" w:rsidRDefault="00BD34B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FD19" w14:textId="77777777" w:rsidR="00BD34B6" w:rsidRDefault="00BD34B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6DC7" w14:textId="77777777" w:rsidR="00BD34B6" w:rsidRDefault="00BD34B6"/>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1EA0" w14:textId="77777777" w:rsidR="00BD34B6" w:rsidRDefault="00BD34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27FC6" w14:textId="77777777" w:rsidR="001D4001" w:rsidRDefault="001D4001">
      <w:r>
        <w:separator/>
      </w:r>
    </w:p>
  </w:footnote>
  <w:footnote w:type="continuationSeparator" w:id="0">
    <w:p w14:paraId="2DBC3AEA" w14:textId="77777777" w:rsidR="001D4001" w:rsidRDefault="001D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3B979" w14:textId="77777777" w:rsidR="00BD34B6" w:rsidRDefault="00BD34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3C24" w14:textId="77777777" w:rsidR="00BD34B6" w:rsidRDefault="00BD34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0F2" w14:textId="77777777" w:rsidR="00BD34B6" w:rsidRDefault="00BD34B6"/>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C8A0" w14:textId="77777777" w:rsidR="00BD34B6" w:rsidRDefault="00BD34B6"/>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0B03" w14:textId="77777777" w:rsidR="00BD34B6" w:rsidRPr="002C76AA" w:rsidRDefault="00BD34B6" w:rsidP="002C76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69C1" w14:textId="77777777" w:rsidR="00BD34B6" w:rsidRDefault="00BD34B6"/>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B3AC" w14:textId="77777777" w:rsidR="00BD34B6" w:rsidRPr="00782F07" w:rsidRDefault="00BD34B6">
    <w:pPr>
      <w:pStyle w:val="Header"/>
      <w:pPrChange w:id="2113" w:author="Peussa Pertti" w:date="2014-05-12T18:58:00Z">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1188" w14:textId="77777777" w:rsidR="00BD34B6" w:rsidRDefault="00BD34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0594" w14:textId="77777777" w:rsidR="00BD34B6" w:rsidRDefault="00BD34B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97B3" w14:textId="77777777" w:rsidR="00BD34B6" w:rsidRDefault="00BD34B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74D1" w14:textId="77777777" w:rsidR="00BD34B6" w:rsidRDefault="00BD34B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AE72" w14:textId="77777777" w:rsidR="00BD34B6" w:rsidRDefault="00BD34B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AC5F" w14:textId="77777777" w:rsidR="00BD34B6" w:rsidRDefault="00BD34B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50E5" w14:textId="77777777" w:rsidR="00BD34B6" w:rsidRDefault="00BD34B6"/>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63AF" w14:textId="77777777" w:rsidR="00BD34B6" w:rsidRDefault="00BD34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11"/>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1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1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1C3BBF"/>
    <w:multiLevelType w:val="hybridMultilevel"/>
    <w:tmpl w:val="6D7A7E26"/>
    <w:lvl w:ilvl="0" w:tplc="040B0001">
      <w:start w:val="1"/>
      <w:numFmt w:val="bullet"/>
      <w:lvlText w:val=""/>
      <w:lvlJc w:val="left"/>
      <w:pPr>
        <w:ind w:left="2024" w:hanging="360"/>
      </w:pPr>
      <w:rPr>
        <w:rFonts w:ascii="Symbol" w:hAnsi="Symbol" w:hint="default"/>
      </w:rPr>
    </w:lvl>
    <w:lvl w:ilvl="1" w:tplc="040B000B">
      <w:start w:val="1"/>
      <w:numFmt w:val="bullet"/>
      <w:lvlText w:val=""/>
      <w:lvlJc w:val="left"/>
      <w:pPr>
        <w:ind w:left="2744" w:hanging="360"/>
      </w:pPr>
      <w:rPr>
        <w:rFonts w:ascii="Wingdings" w:hAnsi="Wingdings"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3C37681"/>
    <w:multiLevelType w:val="multilevel"/>
    <w:tmpl w:val="DD76765A"/>
    <w:lvl w:ilvl="0">
      <w:numFmt w:val="bullet"/>
      <w:lvlText w:val="-"/>
      <w:lvlJc w:val="left"/>
      <w:pPr>
        <w:tabs>
          <w:tab w:val="num" w:pos="720"/>
        </w:tabs>
        <w:ind w:left="72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C40170"/>
    <w:multiLevelType w:val="hybridMultilevel"/>
    <w:tmpl w:val="9FDC2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DB63A4"/>
    <w:multiLevelType w:val="hybridMultilevel"/>
    <w:tmpl w:val="CAB03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A025DB"/>
    <w:multiLevelType w:val="hybridMultilevel"/>
    <w:tmpl w:val="D54C6854"/>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0" w15:restartNumberingAfterBreak="0">
    <w:nsid w:val="0BCD791B"/>
    <w:multiLevelType w:val="hybridMultilevel"/>
    <w:tmpl w:val="2B60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066100"/>
    <w:multiLevelType w:val="hybridMultilevel"/>
    <w:tmpl w:val="1A7EA60A"/>
    <w:lvl w:ilvl="0" w:tplc="2A08E1C0">
      <w:numFmt w:val="bullet"/>
      <w:lvlText w:val=""/>
      <w:lvlJc w:val="left"/>
      <w:pPr>
        <w:ind w:left="720" w:hanging="360"/>
      </w:pPr>
      <w:rPr>
        <w:rFonts w:ascii="Symbol" w:eastAsia="Arial"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C63663B"/>
    <w:multiLevelType w:val="hybridMultilevel"/>
    <w:tmpl w:val="6DD8664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3" w15:restartNumberingAfterBreak="0">
    <w:nsid w:val="16C41E55"/>
    <w:multiLevelType w:val="hybridMultilevel"/>
    <w:tmpl w:val="1ADA9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0A10FD"/>
    <w:multiLevelType w:val="hybridMultilevel"/>
    <w:tmpl w:val="D2C447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6154E6"/>
    <w:multiLevelType w:val="hybridMultilevel"/>
    <w:tmpl w:val="952AFD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A515E70"/>
    <w:multiLevelType w:val="hybridMultilevel"/>
    <w:tmpl w:val="608A1FC8"/>
    <w:lvl w:ilvl="0" w:tplc="040B0005">
      <w:start w:val="1"/>
      <w:numFmt w:val="bullet"/>
      <w:lvlText w:val=""/>
      <w:lvlJc w:val="left"/>
      <w:pPr>
        <w:ind w:left="1778" w:hanging="360"/>
      </w:pPr>
      <w:rPr>
        <w:rFonts w:ascii="Wingdings" w:hAnsi="Wingdings"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7" w15:restartNumberingAfterBreak="0">
    <w:nsid w:val="23CA385F"/>
    <w:multiLevelType w:val="hybridMultilevel"/>
    <w:tmpl w:val="2FD2E2AC"/>
    <w:lvl w:ilvl="0" w:tplc="0374BEE0">
      <w:numFmt w:val="bullet"/>
      <w:lvlText w:val=""/>
      <w:lvlJc w:val="left"/>
      <w:pPr>
        <w:ind w:left="720" w:hanging="360"/>
      </w:pPr>
      <w:rPr>
        <w:rFonts w:ascii="Symbol" w:eastAsia="Arial"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A000649"/>
    <w:multiLevelType w:val="hybridMultilevel"/>
    <w:tmpl w:val="7C9E49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D14AD3"/>
    <w:multiLevelType w:val="hybridMultilevel"/>
    <w:tmpl w:val="BD10AE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E6785"/>
    <w:multiLevelType w:val="hybridMultilevel"/>
    <w:tmpl w:val="A6882E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5D17B4"/>
    <w:multiLevelType w:val="hybridMultilevel"/>
    <w:tmpl w:val="23386BE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2" w15:restartNumberingAfterBreak="0">
    <w:nsid w:val="32005DE2"/>
    <w:multiLevelType w:val="multilevel"/>
    <w:tmpl w:val="DD76765A"/>
    <w:lvl w:ilvl="0">
      <w:numFmt w:val="bullet"/>
      <w:lvlText w:val="-"/>
      <w:lvlJc w:val="left"/>
      <w:pPr>
        <w:tabs>
          <w:tab w:val="num" w:pos="720"/>
        </w:tabs>
        <w:ind w:left="72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47598"/>
    <w:multiLevelType w:val="hybridMultilevel"/>
    <w:tmpl w:val="0EB0E3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216" w:hanging="360"/>
      </w:pPr>
      <w:rPr>
        <w:rFonts w:ascii="Courier New" w:hAnsi="Courier New" w:hint="default"/>
      </w:rPr>
    </w:lvl>
    <w:lvl w:ilvl="2" w:tplc="04090005">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4" w15:restartNumberingAfterBreak="0">
    <w:nsid w:val="3813695A"/>
    <w:multiLevelType w:val="hybridMultilevel"/>
    <w:tmpl w:val="C1F6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50D13"/>
    <w:multiLevelType w:val="hybridMultilevel"/>
    <w:tmpl w:val="8FECE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C776D8E"/>
    <w:multiLevelType w:val="hybridMultilevel"/>
    <w:tmpl w:val="C92AD4B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E382F56"/>
    <w:multiLevelType w:val="hybridMultilevel"/>
    <w:tmpl w:val="403E08E4"/>
    <w:lvl w:ilvl="0" w:tplc="20801CF4">
      <w:numFmt w:val="bullet"/>
      <w:lvlText w:val="-"/>
      <w:lvlJc w:val="left"/>
      <w:pPr>
        <w:ind w:left="1664" w:hanging="360"/>
      </w:pPr>
      <w:rPr>
        <w:rFonts w:ascii="Calibri" w:eastAsia="Calibri" w:hAnsi="Calibri"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3F6D6FB0"/>
    <w:multiLevelType w:val="hybridMultilevel"/>
    <w:tmpl w:val="15408F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8765E"/>
    <w:multiLevelType w:val="hybridMultilevel"/>
    <w:tmpl w:val="6F58197C"/>
    <w:lvl w:ilvl="0" w:tplc="040B0001">
      <w:start w:val="1"/>
      <w:numFmt w:val="bullet"/>
      <w:lvlText w:val=""/>
      <w:lvlJc w:val="left"/>
      <w:pPr>
        <w:ind w:left="1211" w:hanging="360"/>
      </w:pPr>
      <w:rPr>
        <w:rFonts w:ascii="Symbol" w:hAnsi="Symbol" w:hint="default"/>
      </w:rPr>
    </w:lvl>
    <w:lvl w:ilvl="1" w:tplc="040B0003">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30" w15:restartNumberingAfterBreak="0">
    <w:nsid w:val="40D608F0"/>
    <w:multiLevelType w:val="hybridMultilevel"/>
    <w:tmpl w:val="C92AD4B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41EB21CD"/>
    <w:multiLevelType w:val="hybridMultilevel"/>
    <w:tmpl w:val="F2AC66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A21046"/>
    <w:multiLevelType w:val="hybridMultilevel"/>
    <w:tmpl w:val="0B9CC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4262C5B"/>
    <w:multiLevelType w:val="hybridMultilevel"/>
    <w:tmpl w:val="546C25B6"/>
    <w:lvl w:ilvl="0" w:tplc="60A8709A">
      <w:start w:val="1"/>
      <w:numFmt w:val="lowerLetter"/>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4D445D9B"/>
    <w:multiLevelType w:val="hybridMultilevel"/>
    <w:tmpl w:val="EAD8DD5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687D37"/>
    <w:multiLevelType w:val="hybridMultilevel"/>
    <w:tmpl w:val="D7A694E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51C541A4"/>
    <w:multiLevelType w:val="hybridMultilevel"/>
    <w:tmpl w:val="D0FE23B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7" w15:restartNumberingAfterBreak="0">
    <w:nsid w:val="52FF3AEC"/>
    <w:multiLevelType w:val="multilevel"/>
    <w:tmpl w:val="7E38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7A423E"/>
    <w:multiLevelType w:val="hybridMultilevel"/>
    <w:tmpl w:val="B55612EA"/>
    <w:lvl w:ilvl="0" w:tplc="040B0001">
      <w:start w:val="1"/>
      <w:numFmt w:val="bullet"/>
      <w:lvlText w:val=""/>
      <w:lvlJc w:val="left"/>
      <w:pPr>
        <w:ind w:left="2060" w:hanging="360"/>
      </w:pPr>
      <w:rPr>
        <w:rFonts w:ascii="Symbol" w:hAnsi="Symbol" w:hint="default"/>
      </w:rPr>
    </w:lvl>
    <w:lvl w:ilvl="1" w:tplc="040B000B">
      <w:start w:val="1"/>
      <w:numFmt w:val="bullet"/>
      <w:lvlText w:val=""/>
      <w:lvlJc w:val="left"/>
      <w:pPr>
        <w:ind w:left="2780" w:hanging="360"/>
      </w:pPr>
      <w:rPr>
        <w:rFonts w:ascii="Wingdings" w:hAnsi="Wingdings" w:hint="default"/>
      </w:rPr>
    </w:lvl>
    <w:lvl w:ilvl="2" w:tplc="040B0005" w:tentative="1">
      <w:start w:val="1"/>
      <w:numFmt w:val="bullet"/>
      <w:lvlText w:val=""/>
      <w:lvlJc w:val="left"/>
      <w:pPr>
        <w:ind w:left="3500" w:hanging="360"/>
      </w:pPr>
      <w:rPr>
        <w:rFonts w:ascii="Wingdings" w:hAnsi="Wingdings" w:hint="default"/>
      </w:rPr>
    </w:lvl>
    <w:lvl w:ilvl="3" w:tplc="040B0001" w:tentative="1">
      <w:start w:val="1"/>
      <w:numFmt w:val="bullet"/>
      <w:lvlText w:val=""/>
      <w:lvlJc w:val="left"/>
      <w:pPr>
        <w:ind w:left="4220" w:hanging="360"/>
      </w:pPr>
      <w:rPr>
        <w:rFonts w:ascii="Symbol" w:hAnsi="Symbol" w:hint="default"/>
      </w:rPr>
    </w:lvl>
    <w:lvl w:ilvl="4" w:tplc="040B0003" w:tentative="1">
      <w:start w:val="1"/>
      <w:numFmt w:val="bullet"/>
      <w:lvlText w:val="o"/>
      <w:lvlJc w:val="left"/>
      <w:pPr>
        <w:ind w:left="4940" w:hanging="360"/>
      </w:pPr>
      <w:rPr>
        <w:rFonts w:ascii="Courier New" w:hAnsi="Courier New" w:cs="Courier New" w:hint="default"/>
      </w:rPr>
    </w:lvl>
    <w:lvl w:ilvl="5" w:tplc="040B0005" w:tentative="1">
      <w:start w:val="1"/>
      <w:numFmt w:val="bullet"/>
      <w:lvlText w:val=""/>
      <w:lvlJc w:val="left"/>
      <w:pPr>
        <w:ind w:left="5660" w:hanging="360"/>
      </w:pPr>
      <w:rPr>
        <w:rFonts w:ascii="Wingdings" w:hAnsi="Wingdings" w:hint="default"/>
      </w:rPr>
    </w:lvl>
    <w:lvl w:ilvl="6" w:tplc="040B0001" w:tentative="1">
      <w:start w:val="1"/>
      <w:numFmt w:val="bullet"/>
      <w:lvlText w:val=""/>
      <w:lvlJc w:val="left"/>
      <w:pPr>
        <w:ind w:left="6380" w:hanging="360"/>
      </w:pPr>
      <w:rPr>
        <w:rFonts w:ascii="Symbol" w:hAnsi="Symbol" w:hint="default"/>
      </w:rPr>
    </w:lvl>
    <w:lvl w:ilvl="7" w:tplc="040B0003" w:tentative="1">
      <w:start w:val="1"/>
      <w:numFmt w:val="bullet"/>
      <w:lvlText w:val="o"/>
      <w:lvlJc w:val="left"/>
      <w:pPr>
        <w:ind w:left="7100" w:hanging="360"/>
      </w:pPr>
      <w:rPr>
        <w:rFonts w:ascii="Courier New" w:hAnsi="Courier New" w:cs="Courier New" w:hint="default"/>
      </w:rPr>
    </w:lvl>
    <w:lvl w:ilvl="8" w:tplc="040B0005" w:tentative="1">
      <w:start w:val="1"/>
      <w:numFmt w:val="bullet"/>
      <w:lvlText w:val=""/>
      <w:lvlJc w:val="left"/>
      <w:pPr>
        <w:ind w:left="7820" w:hanging="360"/>
      </w:pPr>
      <w:rPr>
        <w:rFonts w:ascii="Wingdings" w:hAnsi="Wingdings" w:hint="default"/>
      </w:rPr>
    </w:lvl>
  </w:abstractNum>
  <w:abstractNum w:abstractNumId="39" w15:restartNumberingAfterBreak="0">
    <w:nsid w:val="53E96400"/>
    <w:multiLevelType w:val="hybridMultilevel"/>
    <w:tmpl w:val="EF0EA896"/>
    <w:lvl w:ilvl="0" w:tplc="134217AE">
      <w:numFmt w:val="bullet"/>
      <w:lvlText w:val=""/>
      <w:lvlJc w:val="left"/>
      <w:pPr>
        <w:ind w:left="420" w:hanging="360"/>
      </w:pPr>
      <w:rPr>
        <w:rFonts w:ascii="Symbol" w:eastAsia="Arial" w:hAnsi="Symbol" w:cs="Times New Roman"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40" w15:restartNumberingAfterBreak="0">
    <w:nsid w:val="55AB5066"/>
    <w:multiLevelType w:val="hybridMultilevel"/>
    <w:tmpl w:val="33303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6B113A8"/>
    <w:multiLevelType w:val="hybridMultilevel"/>
    <w:tmpl w:val="89D0777E"/>
    <w:lvl w:ilvl="0" w:tplc="0409000F">
      <w:start w:val="1"/>
      <w:numFmt w:val="decimal"/>
      <w:lvlText w:val="%1."/>
      <w:lvlJc w:val="left"/>
      <w:pPr>
        <w:ind w:left="2024" w:hanging="360"/>
      </w:pPr>
      <w:rPr>
        <w:rFonts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42" w15:restartNumberingAfterBreak="0">
    <w:nsid w:val="57977B49"/>
    <w:multiLevelType w:val="hybridMultilevel"/>
    <w:tmpl w:val="E21AC2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F0559E"/>
    <w:multiLevelType w:val="hybridMultilevel"/>
    <w:tmpl w:val="8D00C062"/>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44" w15:restartNumberingAfterBreak="0">
    <w:nsid w:val="5C2E217B"/>
    <w:multiLevelType w:val="hybridMultilevel"/>
    <w:tmpl w:val="46C4418C"/>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5" w15:restartNumberingAfterBreak="0">
    <w:nsid w:val="5C8A5D1E"/>
    <w:multiLevelType w:val="hybridMultilevel"/>
    <w:tmpl w:val="1E7E3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D514167"/>
    <w:multiLevelType w:val="multilevel"/>
    <w:tmpl w:val="AB18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373EE6"/>
    <w:multiLevelType w:val="multilevel"/>
    <w:tmpl w:val="6F58EE2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E7F7876"/>
    <w:multiLevelType w:val="hybridMultilevel"/>
    <w:tmpl w:val="6F0C978A"/>
    <w:lvl w:ilvl="0" w:tplc="50342A20">
      <w:numFmt w:val="bullet"/>
      <w:lvlText w:val=""/>
      <w:lvlJc w:val="left"/>
      <w:pPr>
        <w:ind w:left="720" w:hanging="360"/>
      </w:pPr>
      <w:rPr>
        <w:rFonts w:ascii="Symbol" w:eastAsia="Arial"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05972F2"/>
    <w:multiLevelType w:val="multilevel"/>
    <w:tmpl w:val="DD76765A"/>
    <w:lvl w:ilvl="0">
      <w:numFmt w:val="bullet"/>
      <w:lvlText w:val="-"/>
      <w:lvlJc w:val="left"/>
      <w:pPr>
        <w:tabs>
          <w:tab w:val="num" w:pos="720"/>
        </w:tabs>
        <w:ind w:left="72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B37780"/>
    <w:multiLevelType w:val="hybridMultilevel"/>
    <w:tmpl w:val="792CE7B2"/>
    <w:lvl w:ilvl="0" w:tplc="040B0001">
      <w:start w:val="1"/>
      <w:numFmt w:val="bullet"/>
      <w:lvlText w:val=""/>
      <w:lvlJc w:val="left"/>
      <w:pPr>
        <w:ind w:left="1778" w:hanging="360"/>
      </w:pPr>
      <w:rPr>
        <w:rFonts w:ascii="Symbol" w:hAnsi="Symbo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51" w15:restartNumberingAfterBreak="0">
    <w:nsid w:val="62A40C54"/>
    <w:multiLevelType w:val="hybridMultilevel"/>
    <w:tmpl w:val="279E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895519"/>
    <w:multiLevelType w:val="hybridMultilevel"/>
    <w:tmpl w:val="0178CA2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3" w15:restartNumberingAfterBreak="0">
    <w:nsid w:val="64B9570F"/>
    <w:multiLevelType w:val="hybridMultilevel"/>
    <w:tmpl w:val="3B3CB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654859C2"/>
    <w:multiLevelType w:val="hybridMultilevel"/>
    <w:tmpl w:val="3FD67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6B33C15"/>
    <w:multiLevelType w:val="hybridMultilevel"/>
    <w:tmpl w:val="417C9A28"/>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6" w15:restartNumberingAfterBreak="0">
    <w:nsid w:val="67184F2C"/>
    <w:multiLevelType w:val="hybridMultilevel"/>
    <w:tmpl w:val="15BE7836"/>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57" w15:restartNumberingAfterBreak="0">
    <w:nsid w:val="67AA356D"/>
    <w:multiLevelType w:val="multilevel"/>
    <w:tmpl w:val="DD76765A"/>
    <w:lvl w:ilvl="0">
      <w:numFmt w:val="bullet"/>
      <w:lvlText w:val="-"/>
      <w:lvlJc w:val="left"/>
      <w:pPr>
        <w:tabs>
          <w:tab w:val="num" w:pos="720"/>
        </w:tabs>
        <w:ind w:left="72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714A77"/>
    <w:multiLevelType w:val="hybridMultilevel"/>
    <w:tmpl w:val="ECFAE32A"/>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59" w15:restartNumberingAfterBreak="0">
    <w:nsid w:val="6AF63072"/>
    <w:multiLevelType w:val="hybridMultilevel"/>
    <w:tmpl w:val="88A232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6C1A00F0"/>
    <w:multiLevelType w:val="hybridMultilevel"/>
    <w:tmpl w:val="59BC1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E440833"/>
    <w:multiLevelType w:val="multilevel"/>
    <w:tmpl w:val="8D0A4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8C7344"/>
    <w:multiLevelType w:val="hybridMultilevel"/>
    <w:tmpl w:val="DE0863DA"/>
    <w:lvl w:ilvl="0" w:tplc="040B0001">
      <w:start w:val="1"/>
      <w:numFmt w:val="bullet"/>
      <w:lvlText w:val=""/>
      <w:lvlJc w:val="left"/>
      <w:pPr>
        <w:ind w:left="2060" w:hanging="360"/>
      </w:pPr>
      <w:rPr>
        <w:rFonts w:ascii="Symbol" w:hAnsi="Symbol" w:hint="default"/>
      </w:rPr>
    </w:lvl>
    <w:lvl w:ilvl="1" w:tplc="040B000B">
      <w:start w:val="1"/>
      <w:numFmt w:val="bullet"/>
      <w:lvlText w:val=""/>
      <w:lvlJc w:val="left"/>
      <w:pPr>
        <w:ind w:left="2780" w:hanging="360"/>
      </w:pPr>
      <w:rPr>
        <w:rFonts w:ascii="Wingdings" w:hAnsi="Wingdings" w:hint="default"/>
      </w:rPr>
    </w:lvl>
    <w:lvl w:ilvl="2" w:tplc="040B0005" w:tentative="1">
      <w:start w:val="1"/>
      <w:numFmt w:val="bullet"/>
      <w:lvlText w:val=""/>
      <w:lvlJc w:val="left"/>
      <w:pPr>
        <w:ind w:left="3500" w:hanging="360"/>
      </w:pPr>
      <w:rPr>
        <w:rFonts w:ascii="Wingdings" w:hAnsi="Wingdings" w:hint="default"/>
      </w:rPr>
    </w:lvl>
    <w:lvl w:ilvl="3" w:tplc="040B0001" w:tentative="1">
      <w:start w:val="1"/>
      <w:numFmt w:val="bullet"/>
      <w:lvlText w:val=""/>
      <w:lvlJc w:val="left"/>
      <w:pPr>
        <w:ind w:left="4220" w:hanging="360"/>
      </w:pPr>
      <w:rPr>
        <w:rFonts w:ascii="Symbol" w:hAnsi="Symbol" w:hint="default"/>
      </w:rPr>
    </w:lvl>
    <w:lvl w:ilvl="4" w:tplc="040B0003" w:tentative="1">
      <w:start w:val="1"/>
      <w:numFmt w:val="bullet"/>
      <w:lvlText w:val="o"/>
      <w:lvlJc w:val="left"/>
      <w:pPr>
        <w:ind w:left="4940" w:hanging="360"/>
      </w:pPr>
      <w:rPr>
        <w:rFonts w:ascii="Courier New" w:hAnsi="Courier New" w:cs="Courier New" w:hint="default"/>
      </w:rPr>
    </w:lvl>
    <w:lvl w:ilvl="5" w:tplc="040B0005" w:tentative="1">
      <w:start w:val="1"/>
      <w:numFmt w:val="bullet"/>
      <w:lvlText w:val=""/>
      <w:lvlJc w:val="left"/>
      <w:pPr>
        <w:ind w:left="5660" w:hanging="360"/>
      </w:pPr>
      <w:rPr>
        <w:rFonts w:ascii="Wingdings" w:hAnsi="Wingdings" w:hint="default"/>
      </w:rPr>
    </w:lvl>
    <w:lvl w:ilvl="6" w:tplc="040B0001" w:tentative="1">
      <w:start w:val="1"/>
      <w:numFmt w:val="bullet"/>
      <w:lvlText w:val=""/>
      <w:lvlJc w:val="left"/>
      <w:pPr>
        <w:ind w:left="6380" w:hanging="360"/>
      </w:pPr>
      <w:rPr>
        <w:rFonts w:ascii="Symbol" w:hAnsi="Symbol" w:hint="default"/>
      </w:rPr>
    </w:lvl>
    <w:lvl w:ilvl="7" w:tplc="040B0003" w:tentative="1">
      <w:start w:val="1"/>
      <w:numFmt w:val="bullet"/>
      <w:lvlText w:val="o"/>
      <w:lvlJc w:val="left"/>
      <w:pPr>
        <w:ind w:left="7100" w:hanging="360"/>
      </w:pPr>
      <w:rPr>
        <w:rFonts w:ascii="Courier New" w:hAnsi="Courier New" w:cs="Courier New" w:hint="default"/>
      </w:rPr>
    </w:lvl>
    <w:lvl w:ilvl="8" w:tplc="040B0005" w:tentative="1">
      <w:start w:val="1"/>
      <w:numFmt w:val="bullet"/>
      <w:lvlText w:val=""/>
      <w:lvlJc w:val="left"/>
      <w:pPr>
        <w:ind w:left="7820" w:hanging="360"/>
      </w:pPr>
      <w:rPr>
        <w:rFonts w:ascii="Wingdings" w:hAnsi="Wingdings" w:hint="default"/>
      </w:rPr>
    </w:lvl>
  </w:abstractNum>
  <w:abstractNum w:abstractNumId="63" w15:restartNumberingAfterBreak="0">
    <w:nsid w:val="7111654C"/>
    <w:multiLevelType w:val="hybridMultilevel"/>
    <w:tmpl w:val="B666160A"/>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4" w15:restartNumberingAfterBreak="0">
    <w:nsid w:val="71CC5E2E"/>
    <w:multiLevelType w:val="hybridMultilevel"/>
    <w:tmpl w:val="C86A35B0"/>
    <w:lvl w:ilvl="0" w:tplc="04090001">
      <w:start w:val="1"/>
      <w:numFmt w:val="bullet"/>
      <w:lvlText w:val=""/>
      <w:lvlJc w:val="left"/>
      <w:pPr>
        <w:ind w:left="2203" w:hanging="360"/>
      </w:pPr>
      <w:rPr>
        <w:rFonts w:ascii="Symbol" w:hAnsi="Symbol" w:hint="default"/>
      </w:rPr>
    </w:lvl>
    <w:lvl w:ilvl="1" w:tplc="04090003">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65" w15:restartNumberingAfterBreak="0">
    <w:nsid w:val="73332C5D"/>
    <w:multiLevelType w:val="hybridMultilevel"/>
    <w:tmpl w:val="53D68A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79492F27"/>
    <w:multiLevelType w:val="hybridMultilevel"/>
    <w:tmpl w:val="65B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B27DB0"/>
    <w:multiLevelType w:val="hybridMultilevel"/>
    <w:tmpl w:val="5BDA2E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B2C2398"/>
    <w:multiLevelType w:val="multilevel"/>
    <w:tmpl w:val="849C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EF4282"/>
    <w:multiLevelType w:val="multilevel"/>
    <w:tmpl w:val="DD76765A"/>
    <w:lvl w:ilvl="0">
      <w:numFmt w:val="bullet"/>
      <w:lvlText w:val="-"/>
      <w:lvlJc w:val="left"/>
      <w:pPr>
        <w:tabs>
          <w:tab w:val="num" w:pos="720"/>
        </w:tabs>
        <w:ind w:left="72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8"/>
  </w:num>
  <w:num w:numId="7">
    <w:abstractNumId w:val="11"/>
  </w:num>
  <w:num w:numId="8">
    <w:abstractNumId w:val="39"/>
  </w:num>
  <w:num w:numId="9">
    <w:abstractNumId w:val="17"/>
  </w:num>
  <w:num w:numId="10">
    <w:abstractNumId w:val="47"/>
  </w:num>
  <w:num w:numId="11">
    <w:abstractNumId w:val="25"/>
  </w:num>
  <w:num w:numId="12">
    <w:abstractNumId w:val="59"/>
  </w:num>
  <w:num w:numId="13">
    <w:abstractNumId w:val="27"/>
  </w:num>
  <w:num w:numId="14">
    <w:abstractNumId w:val="32"/>
  </w:num>
  <w:num w:numId="15">
    <w:abstractNumId w:val="30"/>
  </w:num>
  <w:num w:numId="16">
    <w:abstractNumId w:val="52"/>
  </w:num>
  <w:num w:numId="17">
    <w:abstractNumId w:val="50"/>
  </w:num>
  <w:num w:numId="18">
    <w:abstractNumId w:val="38"/>
  </w:num>
  <w:num w:numId="19">
    <w:abstractNumId w:val="62"/>
  </w:num>
  <w:num w:numId="20">
    <w:abstractNumId w:val="5"/>
  </w:num>
  <w:num w:numId="21">
    <w:abstractNumId w:val="35"/>
  </w:num>
  <w:num w:numId="22">
    <w:abstractNumId w:val="55"/>
  </w:num>
  <w:num w:numId="23">
    <w:abstractNumId w:val="16"/>
  </w:num>
  <w:num w:numId="24">
    <w:abstractNumId w:val="44"/>
  </w:num>
  <w:num w:numId="25">
    <w:abstractNumId w:val="63"/>
  </w:num>
  <w:num w:numId="26">
    <w:abstractNumId w:val="53"/>
  </w:num>
  <w:num w:numId="27">
    <w:abstractNumId w:val="65"/>
  </w:num>
  <w:num w:numId="28">
    <w:abstractNumId w:val="33"/>
  </w:num>
  <w:num w:numId="29">
    <w:abstractNumId w:val="26"/>
  </w:num>
  <w:num w:numId="30">
    <w:abstractNumId w:val="6"/>
  </w:num>
  <w:num w:numId="31">
    <w:abstractNumId w:val="69"/>
  </w:num>
  <w:num w:numId="32">
    <w:abstractNumId w:val="22"/>
  </w:num>
  <w:num w:numId="33">
    <w:abstractNumId w:val="57"/>
  </w:num>
  <w:num w:numId="34">
    <w:abstractNumId w:val="49"/>
  </w:num>
  <w:num w:numId="35">
    <w:abstractNumId w:val="10"/>
  </w:num>
  <w:num w:numId="36">
    <w:abstractNumId w:val="56"/>
  </w:num>
  <w:num w:numId="37">
    <w:abstractNumId w:val="60"/>
  </w:num>
  <w:num w:numId="38">
    <w:abstractNumId w:val="24"/>
  </w:num>
  <w:num w:numId="39">
    <w:abstractNumId w:val="18"/>
  </w:num>
  <w:num w:numId="40">
    <w:abstractNumId w:val="54"/>
  </w:num>
  <w:num w:numId="41">
    <w:abstractNumId w:val="19"/>
  </w:num>
  <w:num w:numId="42">
    <w:abstractNumId w:val="34"/>
  </w:num>
  <w:num w:numId="43">
    <w:abstractNumId w:val="61"/>
  </w:num>
  <w:num w:numId="44">
    <w:abstractNumId w:val="66"/>
  </w:num>
  <w:num w:numId="45">
    <w:abstractNumId w:val="45"/>
  </w:num>
  <w:num w:numId="46">
    <w:abstractNumId w:val="7"/>
  </w:num>
  <w:num w:numId="47">
    <w:abstractNumId w:val="8"/>
  </w:num>
  <w:num w:numId="48">
    <w:abstractNumId w:val="13"/>
  </w:num>
  <w:num w:numId="49">
    <w:abstractNumId w:val="40"/>
  </w:num>
  <w:num w:numId="50">
    <w:abstractNumId w:val="31"/>
  </w:num>
  <w:num w:numId="51">
    <w:abstractNumId w:val="42"/>
  </w:num>
  <w:num w:numId="52">
    <w:abstractNumId w:val="51"/>
  </w:num>
  <w:num w:numId="53">
    <w:abstractNumId w:val="20"/>
  </w:num>
  <w:num w:numId="54">
    <w:abstractNumId w:val="28"/>
  </w:num>
  <w:num w:numId="55">
    <w:abstractNumId w:val="14"/>
  </w:num>
  <w:num w:numId="56">
    <w:abstractNumId w:val="67"/>
  </w:num>
  <w:num w:numId="57">
    <w:abstractNumId w:val="23"/>
  </w:num>
  <w:num w:numId="58">
    <w:abstractNumId w:val="21"/>
  </w:num>
  <w:num w:numId="59">
    <w:abstractNumId w:val="58"/>
  </w:num>
  <w:num w:numId="60">
    <w:abstractNumId w:val="41"/>
  </w:num>
  <w:num w:numId="61">
    <w:abstractNumId w:val="43"/>
  </w:num>
  <w:num w:numId="62">
    <w:abstractNumId w:val="12"/>
  </w:num>
  <w:num w:numId="63">
    <w:abstractNumId w:val="9"/>
  </w:num>
  <w:num w:numId="64">
    <w:abstractNumId w:val="64"/>
  </w:num>
  <w:num w:numId="65">
    <w:abstractNumId w:val="46"/>
  </w:num>
  <w:num w:numId="66">
    <w:abstractNumId w:val="68"/>
  </w:num>
  <w:num w:numId="67">
    <w:abstractNumId w:val="37"/>
  </w:num>
  <w:num w:numId="68">
    <w:abstractNumId w:val="15"/>
  </w:num>
  <w:num w:numId="69">
    <w:abstractNumId w:val="29"/>
  </w:num>
  <w:num w:numId="70">
    <w:abstractNumId w:val="3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ussa Pertti">
    <w15:presenceInfo w15:providerId="AD" w15:userId="S-1-5-21-1708537768-412668190-839522115-5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A0"/>
    <w:rsid w:val="000039BF"/>
    <w:rsid w:val="00010EE1"/>
    <w:rsid w:val="0001112C"/>
    <w:rsid w:val="00012BB8"/>
    <w:rsid w:val="000135B7"/>
    <w:rsid w:val="00031792"/>
    <w:rsid w:val="00031E64"/>
    <w:rsid w:val="000365F2"/>
    <w:rsid w:val="0005042C"/>
    <w:rsid w:val="00051F2D"/>
    <w:rsid w:val="00052390"/>
    <w:rsid w:val="0005675C"/>
    <w:rsid w:val="00065907"/>
    <w:rsid w:val="000710B5"/>
    <w:rsid w:val="00076BA0"/>
    <w:rsid w:val="00077B67"/>
    <w:rsid w:val="00091AFB"/>
    <w:rsid w:val="000A011F"/>
    <w:rsid w:val="000A0BC1"/>
    <w:rsid w:val="000A1A64"/>
    <w:rsid w:val="000C26EA"/>
    <w:rsid w:val="000D7226"/>
    <w:rsid w:val="000D739C"/>
    <w:rsid w:val="000F1523"/>
    <w:rsid w:val="000F33D1"/>
    <w:rsid w:val="000F43BF"/>
    <w:rsid w:val="000F6CF8"/>
    <w:rsid w:val="000F72AD"/>
    <w:rsid w:val="001179F4"/>
    <w:rsid w:val="00120789"/>
    <w:rsid w:val="0012276C"/>
    <w:rsid w:val="00122B34"/>
    <w:rsid w:val="0012653A"/>
    <w:rsid w:val="0013307D"/>
    <w:rsid w:val="00134C3F"/>
    <w:rsid w:val="00134DE9"/>
    <w:rsid w:val="00156007"/>
    <w:rsid w:val="0016260A"/>
    <w:rsid w:val="00165BAD"/>
    <w:rsid w:val="00171709"/>
    <w:rsid w:val="00173131"/>
    <w:rsid w:val="00173C83"/>
    <w:rsid w:val="0017563D"/>
    <w:rsid w:val="001766D3"/>
    <w:rsid w:val="0018111A"/>
    <w:rsid w:val="00184E10"/>
    <w:rsid w:val="00186BCE"/>
    <w:rsid w:val="001957C1"/>
    <w:rsid w:val="001A4D1A"/>
    <w:rsid w:val="001B0531"/>
    <w:rsid w:val="001B1CBC"/>
    <w:rsid w:val="001B2FEB"/>
    <w:rsid w:val="001B4DD7"/>
    <w:rsid w:val="001B4F20"/>
    <w:rsid w:val="001B5644"/>
    <w:rsid w:val="001C1FEA"/>
    <w:rsid w:val="001C275E"/>
    <w:rsid w:val="001C7A98"/>
    <w:rsid w:val="001D3717"/>
    <w:rsid w:val="001D4001"/>
    <w:rsid w:val="001E2172"/>
    <w:rsid w:val="001E62C4"/>
    <w:rsid w:val="001F20DC"/>
    <w:rsid w:val="001F729D"/>
    <w:rsid w:val="00203BD6"/>
    <w:rsid w:val="002046C4"/>
    <w:rsid w:val="0020727C"/>
    <w:rsid w:val="00210A1A"/>
    <w:rsid w:val="00215770"/>
    <w:rsid w:val="00215D4B"/>
    <w:rsid w:val="00216136"/>
    <w:rsid w:val="0022170B"/>
    <w:rsid w:val="002241EF"/>
    <w:rsid w:val="002244E8"/>
    <w:rsid w:val="00230783"/>
    <w:rsid w:val="002307B4"/>
    <w:rsid w:val="00232EB3"/>
    <w:rsid w:val="00235EF4"/>
    <w:rsid w:val="00236CE7"/>
    <w:rsid w:val="00241C81"/>
    <w:rsid w:val="002442B2"/>
    <w:rsid w:val="002479DC"/>
    <w:rsid w:val="00250204"/>
    <w:rsid w:val="00252242"/>
    <w:rsid w:val="00261B62"/>
    <w:rsid w:val="00270584"/>
    <w:rsid w:val="00273FF9"/>
    <w:rsid w:val="00275EEA"/>
    <w:rsid w:val="0028083B"/>
    <w:rsid w:val="002814D8"/>
    <w:rsid w:val="002832FA"/>
    <w:rsid w:val="0029024D"/>
    <w:rsid w:val="00294062"/>
    <w:rsid w:val="002952F5"/>
    <w:rsid w:val="002A2154"/>
    <w:rsid w:val="002A3554"/>
    <w:rsid w:val="002A6AC8"/>
    <w:rsid w:val="002B2E52"/>
    <w:rsid w:val="002C2A5E"/>
    <w:rsid w:val="002C5A61"/>
    <w:rsid w:val="002C61D7"/>
    <w:rsid w:val="002C76AA"/>
    <w:rsid w:val="002D0CE2"/>
    <w:rsid w:val="002D338D"/>
    <w:rsid w:val="002D419D"/>
    <w:rsid w:val="002E015C"/>
    <w:rsid w:val="002F2B77"/>
    <w:rsid w:val="002F57DF"/>
    <w:rsid w:val="00305FE8"/>
    <w:rsid w:val="00316817"/>
    <w:rsid w:val="00323996"/>
    <w:rsid w:val="0032530B"/>
    <w:rsid w:val="00330E6F"/>
    <w:rsid w:val="003530DA"/>
    <w:rsid w:val="00353917"/>
    <w:rsid w:val="00360785"/>
    <w:rsid w:val="00365AF8"/>
    <w:rsid w:val="0036780D"/>
    <w:rsid w:val="00373077"/>
    <w:rsid w:val="003739E9"/>
    <w:rsid w:val="0038286D"/>
    <w:rsid w:val="00384B4E"/>
    <w:rsid w:val="003860B2"/>
    <w:rsid w:val="00395807"/>
    <w:rsid w:val="003A4388"/>
    <w:rsid w:val="003B0051"/>
    <w:rsid w:val="003B2412"/>
    <w:rsid w:val="003B4754"/>
    <w:rsid w:val="003C01FD"/>
    <w:rsid w:val="003C6779"/>
    <w:rsid w:val="003C7208"/>
    <w:rsid w:val="003D4F29"/>
    <w:rsid w:val="003D50C3"/>
    <w:rsid w:val="003D7138"/>
    <w:rsid w:val="003D72EA"/>
    <w:rsid w:val="003E079F"/>
    <w:rsid w:val="003E1EE1"/>
    <w:rsid w:val="003E2349"/>
    <w:rsid w:val="003E3A00"/>
    <w:rsid w:val="003E5CCB"/>
    <w:rsid w:val="003E64A3"/>
    <w:rsid w:val="003E6DD9"/>
    <w:rsid w:val="003F434C"/>
    <w:rsid w:val="003F5D9B"/>
    <w:rsid w:val="0040293F"/>
    <w:rsid w:val="004061A1"/>
    <w:rsid w:val="00407FE6"/>
    <w:rsid w:val="00414F75"/>
    <w:rsid w:val="004179C2"/>
    <w:rsid w:val="0042045D"/>
    <w:rsid w:val="004211D3"/>
    <w:rsid w:val="00423C12"/>
    <w:rsid w:val="00425964"/>
    <w:rsid w:val="00432B18"/>
    <w:rsid w:val="004346EA"/>
    <w:rsid w:val="00434F3E"/>
    <w:rsid w:val="00442828"/>
    <w:rsid w:val="004522D0"/>
    <w:rsid w:val="004542DE"/>
    <w:rsid w:val="00457408"/>
    <w:rsid w:val="00464569"/>
    <w:rsid w:val="00464E54"/>
    <w:rsid w:val="00477609"/>
    <w:rsid w:val="0047786D"/>
    <w:rsid w:val="004838FC"/>
    <w:rsid w:val="00485B61"/>
    <w:rsid w:val="00487FED"/>
    <w:rsid w:val="00495F43"/>
    <w:rsid w:val="004977DB"/>
    <w:rsid w:val="004A268F"/>
    <w:rsid w:val="004A7157"/>
    <w:rsid w:val="004A7CEF"/>
    <w:rsid w:val="004B0B38"/>
    <w:rsid w:val="004B2285"/>
    <w:rsid w:val="004B4875"/>
    <w:rsid w:val="004C5D04"/>
    <w:rsid w:val="004C663F"/>
    <w:rsid w:val="004D01F1"/>
    <w:rsid w:val="004D7062"/>
    <w:rsid w:val="004E099A"/>
    <w:rsid w:val="004E25FC"/>
    <w:rsid w:val="004E2642"/>
    <w:rsid w:val="004E2B2C"/>
    <w:rsid w:val="004E4E66"/>
    <w:rsid w:val="004E50EA"/>
    <w:rsid w:val="004E569F"/>
    <w:rsid w:val="004F31C1"/>
    <w:rsid w:val="004F39FE"/>
    <w:rsid w:val="004F6644"/>
    <w:rsid w:val="00505016"/>
    <w:rsid w:val="00505C21"/>
    <w:rsid w:val="0051278D"/>
    <w:rsid w:val="00514B52"/>
    <w:rsid w:val="00517EFA"/>
    <w:rsid w:val="00527BFA"/>
    <w:rsid w:val="005342EF"/>
    <w:rsid w:val="00536FAC"/>
    <w:rsid w:val="00540E1D"/>
    <w:rsid w:val="00545669"/>
    <w:rsid w:val="00555944"/>
    <w:rsid w:val="00561521"/>
    <w:rsid w:val="00563E1F"/>
    <w:rsid w:val="00573F0A"/>
    <w:rsid w:val="00575D19"/>
    <w:rsid w:val="00576509"/>
    <w:rsid w:val="0058672C"/>
    <w:rsid w:val="00590312"/>
    <w:rsid w:val="00593869"/>
    <w:rsid w:val="00593AE4"/>
    <w:rsid w:val="00594A85"/>
    <w:rsid w:val="005A0785"/>
    <w:rsid w:val="005A2F10"/>
    <w:rsid w:val="005B107E"/>
    <w:rsid w:val="005B60D7"/>
    <w:rsid w:val="005B73ED"/>
    <w:rsid w:val="005B7744"/>
    <w:rsid w:val="005C3B06"/>
    <w:rsid w:val="005C4DE1"/>
    <w:rsid w:val="005C7937"/>
    <w:rsid w:val="005E51F4"/>
    <w:rsid w:val="005E68DD"/>
    <w:rsid w:val="005E7E71"/>
    <w:rsid w:val="005F03C0"/>
    <w:rsid w:val="005F0A8A"/>
    <w:rsid w:val="005F24B8"/>
    <w:rsid w:val="005F5381"/>
    <w:rsid w:val="006017E6"/>
    <w:rsid w:val="00612D0F"/>
    <w:rsid w:val="0062103B"/>
    <w:rsid w:val="0062372C"/>
    <w:rsid w:val="006259A9"/>
    <w:rsid w:val="00632998"/>
    <w:rsid w:val="00633B40"/>
    <w:rsid w:val="00650BEF"/>
    <w:rsid w:val="00651D07"/>
    <w:rsid w:val="0065423F"/>
    <w:rsid w:val="006600D3"/>
    <w:rsid w:val="006629CA"/>
    <w:rsid w:val="00664C9D"/>
    <w:rsid w:val="00667C6F"/>
    <w:rsid w:val="00675910"/>
    <w:rsid w:val="00682EF6"/>
    <w:rsid w:val="006831AC"/>
    <w:rsid w:val="006903F2"/>
    <w:rsid w:val="0069083B"/>
    <w:rsid w:val="00694894"/>
    <w:rsid w:val="00694D04"/>
    <w:rsid w:val="006A25FE"/>
    <w:rsid w:val="006A66B3"/>
    <w:rsid w:val="006B26B3"/>
    <w:rsid w:val="006B579F"/>
    <w:rsid w:val="006B6FB5"/>
    <w:rsid w:val="006C3C86"/>
    <w:rsid w:val="006C696B"/>
    <w:rsid w:val="006D2D96"/>
    <w:rsid w:val="006D78C1"/>
    <w:rsid w:val="006E016F"/>
    <w:rsid w:val="006E12AD"/>
    <w:rsid w:val="006E22F5"/>
    <w:rsid w:val="006E3EF4"/>
    <w:rsid w:val="006F1A82"/>
    <w:rsid w:val="006F5078"/>
    <w:rsid w:val="00700217"/>
    <w:rsid w:val="00706C2E"/>
    <w:rsid w:val="00712F44"/>
    <w:rsid w:val="00714173"/>
    <w:rsid w:val="00717A71"/>
    <w:rsid w:val="00722BCD"/>
    <w:rsid w:val="00722E1D"/>
    <w:rsid w:val="00726E76"/>
    <w:rsid w:val="007323E2"/>
    <w:rsid w:val="00743943"/>
    <w:rsid w:val="00745E77"/>
    <w:rsid w:val="00760AF0"/>
    <w:rsid w:val="0076748F"/>
    <w:rsid w:val="0077079D"/>
    <w:rsid w:val="00782416"/>
    <w:rsid w:val="00782F07"/>
    <w:rsid w:val="00786BC4"/>
    <w:rsid w:val="00790333"/>
    <w:rsid w:val="00791DF9"/>
    <w:rsid w:val="00793594"/>
    <w:rsid w:val="00797757"/>
    <w:rsid w:val="007A0397"/>
    <w:rsid w:val="007A727B"/>
    <w:rsid w:val="007C6D6B"/>
    <w:rsid w:val="007C740F"/>
    <w:rsid w:val="007D7C48"/>
    <w:rsid w:val="007E12E7"/>
    <w:rsid w:val="007E69A3"/>
    <w:rsid w:val="007F2C6C"/>
    <w:rsid w:val="00800CF4"/>
    <w:rsid w:val="008044FE"/>
    <w:rsid w:val="008052DE"/>
    <w:rsid w:val="008071CF"/>
    <w:rsid w:val="00821CF1"/>
    <w:rsid w:val="00822EE7"/>
    <w:rsid w:val="00825DC9"/>
    <w:rsid w:val="00846E88"/>
    <w:rsid w:val="00856C5D"/>
    <w:rsid w:val="00870EBA"/>
    <w:rsid w:val="008762ED"/>
    <w:rsid w:val="0088604C"/>
    <w:rsid w:val="00892845"/>
    <w:rsid w:val="008A4542"/>
    <w:rsid w:val="008B1826"/>
    <w:rsid w:val="008B24E9"/>
    <w:rsid w:val="008B60CB"/>
    <w:rsid w:val="008C484F"/>
    <w:rsid w:val="008D2F44"/>
    <w:rsid w:val="008D31EE"/>
    <w:rsid w:val="008D3A7A"/>
    <w:rsid w:val="008D6679"/>
    <w:rsid w:val="008E1011"/>
    <w:rsid w:val="008E1698"/>
    <w:rsid w:val="008E53F1"/>
    <w:rsid w:val="008F5711"/>
    <w:rsid w:val="00904393"/>
    <w:rsid w:val="009126E9"/>
    <w:rsid w:val="0091522F"/>
    <w:rsid w:val="00916489"/>
    <w:rsid w:val="009227C9"/>
    <w:rsid w:val="009330C4"/>
    <w:rsid w:val="009356CA"/>
    <w:rsid w:val="00941288"/>
    <w:rsid w:val="00941CC9"/>
    <w:rsid w:val="00942593"/>
    <w:rsid w:val="00943FB4"/>
    <w:rsid w:val="00954900"/>
    <w:rsid w:val="0095569F"/>
    <w:rsid w:val="009600DB"/>
    <w:rsid w:val="009601A0"/>
    <w:rsid w:val="00962E4D"/>
    <w:rsid w:val="009630F2"/>
    <w:rsid w:val="00965C5C"/>
    <w:rsid w:val="0096688F"/>
    <w:rsid w:val="00976B4B"/>
    <w:rsid w:val="009771C9"/>
    <w:rsid w:val="0098312D"/>
    <w:rsid w:val="009902BE"/>
    <w:rsid w:val="00990EAA"/>
    <w:rsid w:val="0099250C"/>
    <w:rsid w:val="009B30A0"/>
    <w:rsid w:val="009B4D88"/>
    <w:rsid w:val="009B4E76"/>
    <w:rsid w:val="009B616F"/>
    <w:rsid w:val="009C4409"/>
    <w:rsid w:val="009C5D8C"/>
    <w:rsid w:val="009D00CA"/>
    <w:rsid w:val="009D0119"/>
    <w:rsid w:val="009E1744"/>
    <w:rsid w:val="009F4632"/>
    <w:rsid w:val="00A003B0"/>
    <w:rsid w:val="00A01A80"/>
    <w:rsid w:val="00A02C0B"/>
    <w:rsid w:val="00A116C2"/>
    <w:rsid w:val="00A13EF4"/>
    <w:rsid w:val="00A2046E"/>
    <w:rsid w:val="00A223FB"/>
    <w:rsid w:val="00A23AF9"/>
    <w:rsid w:val="00A24BC1"/>
    <w:rsid w:val="00A25D9F"/>
    <w:rsid w:val="00A27A4A"/>
    <w:rsid w:val="00A3000A"/>
    <w:rsid w:val="00A31566"/>
    <w:rsid w:val="00A3184D"/>
    <w:rsid w:val="00A33771"/>
    <w:rsid w:val="00A34DA0"/>
    <w:rsid w:val="00A5183D"/>
    <w:rsid w:val="00A5247C"/>
    <w:rsid w:val="00A62BEC"/>
    <w:rsid w:val="00A70966"/>
    <w:rsid w:val="00A70B8A"/>
    <w:rsid w:val="00A81278"/>
    <w:rsid w:val="00A814F7"/>
    <w:rsid w:val="00A86244"/>
    <w:rsid w:val="00AA0BBC"/>
    <w:rsid w:val="00AC3CFC"/>
    <w:rsid w:val="00AC599A"/>
    <w:rsid w:val="00AC6D2C"/>
    <w:rsid w:val="00AE50AC"/>
    <w:rsid w:val="00AE7E4E"/>
    <w:rsid w:val="00AE7ED2"/>
    <w:rsid w:val="00AF2675"/>
    <w:rsid w:val="00AF56ED"/>
    <w:rsid w:val="00B01FB0"/>
    <w:rsid w:val="00B042B9"/>
    <w:rsid w:val="00B04E7E"/>
    <w:rsid w:val="00B06DEA"/>
    <w:rsid w:val="00B12575"/>
    <w:rsid w:val="00B1448D"/>
    <w:rsid w:val="00B25AD6"/>
    <w:rsid w:val="00B26F77"/>
    <w:rsid w:val="00B324B6"/>
    <w:rsid w:val="00B33C2A"/>
    <w:rsid w:val="00B34EE7"/>
    <w:rsid w:val="00B365BA"/>
    <w:rsid w:val="00B40C6A"/>
    <w:rsid w:val="00B40F1B"/>
    <w:rsid w:val="00B450F3"/>
    <w:rsid w:val="00B478FF"/>
    <w:rsid w:val="00B52DE9"/>
    <w:rsid w:val="00B53AAF"/>
    <w:rsid w:val="00B5453E"/>
    <w:rsid w:val="00B62BD3"/>
    <w:rsid w:val="00B64385"/>
    <w:rsid w:val="00B6496A"/>
    <w:rsid w:val="00B7592F"/>
    <w:rsid w:val="00B772FB"/>
    <w:rsid w:val="00B86975"/>
    <w:rsid w:val="00B9283A"/>
    <w:rsid w:val="00BA00B9"/>
    <w:rsid w:val="00BA15B6"/>
    <w:rsid w:val="00BA197E"/>
    <w:rsid w:val="00BA2374"/>
    <w:rsid w:val="00BA5532"/>
    <w:rsid w:val="00BB35AE"/>
    <w:rsid w:val="00BC24C0"/>
    <w:rsid w:val="00BC41CC"/>
    <w:rsid w:val="00BC65C1"/>
    <w:rsid w:val="00BD047B"/>
    <w:rsid w:val="00BD34B6"/>
    <w:rsid w:val="00BE0412"/>
    <w:rsid w:val="00BE0BF0"/>
    <w:rsid w:val="00BF0374"/>
    <w:rsid w:val="00BF26B7"/>
    <w:rsid w:val="00BF27EF"/>
    <w:rsid w:val="00BF357E"/>
    <w:rsid w:val="00C01F56"/>
    <w:rsid w:val="00C0266A"/>
    <w:rsid w:val="00C06DA8"/>
    <w:rsid w:val="00C06F56"/>
    <w:rsid w:val="00C1273D"/>
    <w:rsid w:val="00C14F06"/>
    <w:rsid w:val="00C16423"/>
    <w:rsid w:val="00C16709"/>
    <w:rsid w:val="00C1692D"/>
    <w:rsid w:val="00C171B4"/>
    <w:rsid w:val="00C217C3"/>
    <w:rsid w:val="00C22BEA"/>
    <w:rsid w:val="00C315B4"/>
    <w:rsid w:val="00C31935"/>
    <w:rsid w:val="00C32AE0"/>
    <w:rsid w:val="00C32F72"/>
    <w:rsid w:val="00C352E0"/>
    <w:rsid w:val="00C405D6"/>
    <w:rsid w:val="00C416C5"/>
    <w:rsid w:val="00C419AE"/>
    <w:rsid w:val="00C4218F"/>
    <w:rsid w:val="00C42DEC"/>
    <w:rsid w:val="00C4799A"/>
    <w:rsid w:val="00C51DEF"/>
    <w:rsid w:val="00C568F4"/>
    <w:rsid w:val="00C579C7"/>
    <w:rsid w:val="00C6303B"/>
    <w:rsid w:val="00C64D1C"/>
    <w:rsid w:val="00C65097"/>
    <w:rsid w:val="00C65375"/>
    <w:rsid w:val="00C72871"/>
    <w:rsid w:val="00C72963"/>
    <w:rsid w:val="00C73E6F"/>
    <w:rsid w:val="00C7527E"/>
    <w:rsid w:val="00C82D26"/>
    <w:rsid w:val="00C918CB"/>
    <w:rsid w:val="00C91994"/>
    <w:rsid w:val="00C91CC0"/>
    <w:rsid w:val="00C952EA"/>
    <w:rsid w:val="00CA733C"/>
    <w:rsid w:val="00CB1CDC"/>
    <w:rsid w:val="00CB3867"/>
    <w:rsid w:val="00CC1C13"/>
    <w:rsid w:val="00CC2C6D"/>
    <w:rsid w:val="00CC7AE9"/>
    <w:rsid w:val="00CC7FE7"/>
    <w:rsid w:val="00CD2153"/>
    <w:rsid w:val="00CE4B30"/>
    <w:rsid w:val="00CF5B57"/>
    <w:rsid w:val="00D00ED5"/>
    <w:rsid w:val="00D01780"/>
    <w:rsid w:val="00D027E3"/>
    <w:rsid w:val="00D04DC1"/>
    <w:rsid w:val="00D10175"/>
    <w:rsid w:val="00D103F2"/>
    <w:rsid w:val="00D1059D"/>
    <w:rsid w:val="00D11AF5"/>
    <w:rsid w:val="00D13993"/>
    <w:rsid w:val="00D16B06"/>
    <w:rsid w:val="00D172AA"/>
    <w:rsid w:val="00D240CC"/>
    <w:rsid w:val="00D31F37"/>
    <w:rsid w:val="00D324BE"/>
    <w:rsid w:val="00D343A0"/>
    <w:rsid w:val="00D34CF6"/>
    <w:rsid w:val="00D42053"/>
    <w:rsid w:val="00D4506F"/>
    <w:rsid w:val="00D46E1F"/>
    <w:rsid w:val="00D51843"/>
    <w:rsid w:val="00D520BE"/>
    <w:rsid w:val="00D5352E"/>
    <w:rsid w:val="00D557BD"/>
    <w:rsid w:val="00D5627A"/>
    <w:rsid w:val="00D62854"/>
    <w:rsid w:val="00D62B66"/>
    <w:rsid w:val="00D75F8E"/>
    <w:rsid w:val="00D80F40"/>
    <w:rsid w:val="00D846F3"/>
    <w:rsid w:val="00D87341"/>
    <w:rsid w:val="00D879AC"/>
    <w:rsid w:val="00D90CAC"/>
    <w:rsid w:val="00D910EC"/>
    <w:rsid w:val="00D91539"/>
    <w:rsid w:val="00DA1D4E"/>
    <w:rsid w:val="00DA3854"/>
    <w:rsid w:val="00DB189C"/>
    <w:rsid w:val="00DB1FC4"/>
    <w:rsid w:val="00DB7646"/>
    <w:rsid w:val="00DC3D90"/>
    <w:rsid w:val="00DC40A2"/>
    <w:rsid w:val="00DC6B84"/>
    <w:rsid w:val="00DD67BE"/>
    <w:rsid w:val="00DE33AD"/>
    <w:rsid w:val="00DE40A8"/>
    <w:rsid w:val="00DF09A8"/>
    <w:rsid w:val="00DF2A65"/>
    <w:rsid w:val="00DF46FE"/>
    <w:rsid w:val="00DF5652"/>
    <w:rsid w:val="00DF7007"/>
    <w:rsid w:val="00E02D29"/>
    <w:rsid w:val="00E03B09"/>
    <w:rsid w:val="00E04891"/>
    <w:rsid w:val="00E06B99"/>
    <w:rsid w:val="00E139C1"/>
    <w:rsid w:val="00E15501"/>
    <w:rsid w:val="00E1778E"/>
    <w:rsid w:val="00E242D9"/>
    <w:rsid w:val="00E33C2D"/>
    <w:rsid w:val="00E34C92"/>
    <w:rsid w:val="00E44E7A"/>
    <w:rsid w:val="00E46F59"/>
    <w:rsid w:val="00E471DF"/>
    <w:rsid w:val="00E50DE3"/>
    <w:rsid w:val="00E527DE"/>
    <w:rsid w:val="00E57394"/>
    <w:rsid w:val="00E7093B"/>
    <w:rsid w:val="00E812F0"/>
    <w:rsid w:val="00E81DB6"/>
    <w:rsid w:val="00E82554"/>
    <w:rsid w:val="00E90AB0"/>
    <w:rsid w:val="00E924DA"/>
    <w:rsid w:val="00E94702"/>
    <w:rsid w:val="00E959AF"/>
    <w:rsid w:val="00EA11B9"/>
    <w:rsid w:val="00EA2676"/>
    <w:rsid w:val="00EB0DB8"/>
    <w:rsid w:val="00EC1FE5"/>
    <w:rsid w:val="00EC3DB3"/>
    <w:rsid w:val="00EE2CD9"/>
    <w:rsid w:val="00EE2EE9"/>
    <w:rsid w:val="00EE7250"/>
    <w:rsid w:val="00EF3DE1"/>
    <w:rsid w:val="00EF57BC"/>
    <w:rsid w:val="00EF57FB"/>
    <w:rsid w:val="00F01A1B"/>
    <w:rsid w:val="00F0309D"/>
    <w:rsid w:val="00F03E60"/>
    <w:rsid w:val="00F07605"/>
    <w:rsid w:val="00F07B15"/>
    <w:rsid w:val="00F11C91"/>
    <w:rsid w:val="00F14171"/>
    <w:rsid w:val="00F14D75"/>
    <w:rsid w:val="00F164BD"/>
    <w:rsid w:val="00F20718"/>
    <w:rsid w:val="00F2388B"/>
    <w:rsid w:val="00F3695D"/>
    <w:rsid w:val="00F37BE4"/>
    <w:rsid w:val="00F45934"/>
    <w:rsid w:val="00F51123"/>
    <w:rsid w:val="00F51E16"/>
    <w:rsid w:val="00F67D04"/>
    <w:rsid w:val="00F72840"/>
    <w:rsid w:val="00F73D74"/>
    <w:rsid w:val="00F74CBA"/>
    <w:rsid w:val="00F76378"/>
    <w:rsid w:val="00F80687"/>
    <w:rsid w:val="00F84990"/>
    <w:rsid w:val="00F91272"/>
    <w:rsid w:val="00F92943"/>
    <w:rsid w:val="00F93AED"/>
    <w:rsid w:val="00F9406D"/>
    <w:rsid w:val="00F95528"/>
    <w:rsid w:val="00FA4E46"/>
    <w:rsid w:val="00FA6CC3"/>
    <w:rsid w:val="00FB62A1"/>
    <w:rsid w:val="00FB66A3"/>
    <w:rsid w:val="00FC11F4"/>
    <w:rsid w:val="00FD2E65"/>
    <w:rsid w:val="00FD5979"/>
    <w:rsid w:val="00FF14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AD852F"/>
  <w15:docId w15:val="{782D0CAC-472D-4C2D-816B-44269D1B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C2"/>
    <w:pPr>
      <w:suppressAutoHyphens/>
    </w:pPr>
    <w:rPr>
      <w:rFonts w:ascii="Arial" w:hAnsi="Arial"/>
      <w:kern w:val="1"/>
      <w:sz w:val="24"/>
    </w:rPr>
  </w:style>
  <w:style w:type="paragraph" w:styleId="Heading1">
    <w:name w:val="heading 1"/>
    <w:next w:val="BodyText"/>
    <w:qFormat/>
    <w:pPr>
      <w:keepNext/>
      <w:widowControl w:val="0"/>
      <w:suppressAutoHyphens/>
      <w:spacing w:before="240" w:after="240"/>
      <w:outlineLvl w:val="0"/>
    </w:pPr>
    <w:rPr>
      <w:rFonts w:eastAsia="Arial"/>
      <w:b/>
      <w:kern w:val="1"/>
      <w:sz w:val="28"/>
    </w:rPr>
  </w:style>
  <w:style w:type="paragraph" w:styleId="Heading2">
    <w:name w:val="heading 2"/>
    <w:next w:val="BodyText"/>
    <w:qFormat/>
    <w:pPr>
      <w:keepNext/>
      <w:widowControl w:val="0"/>
      <w:suppressAutoHyphens/>
      <w:spacing w:before="240" w:after="60"/>
      <w:outlineLvl w:val="1"/>
    </w:pPr>
    <w:rPr>
      <w:rFonts w:eastAsia="Arial"/>
      <w:b/>
      <w:i/>
      <w:kern w:val="1"/>
      <w:sz w:val="28"/>
    </w:rPr>
  </w:style>
  <w:style w:type="paragraph" w:styleId="Heading3">
    <w:name w:val="heading 3"/>
    <w:next w:val="BodyText"/>
    <w:qFormat/>
    <w:pPr>
      <w:keepNext/>
      <w:widowControl w:val="0"/>
      <w:suppressAutoHyphens/>
      <w:spacing w:before="240" w:after="60"/>
      <w:outlineLvl w:val="2"/>
    </w:pPr>
    <w:rPr>
      <w:rFonts w:eastAsia="Arial"/>
      <w:b/>
      <w:kern w:val="1"/>
      <w:sz w:val="26"/>
    </w:rPr>
  </w:style>
  <w:style w:type="paragraph" w:styleId="Heading4">
    <w:name w:val="heading 4"/>
    <w:next w:val="BodyText"/>
    <w:qFormat/>
    <w:pPr>
      <w:keepNext/>
      <w:widowControl w:val="0"/>
      <w:suppressAutoHyphens/>
      <w:spacing w:before="240" w:after="60"/>
      <w:outlineLvl w:val="3"/>
    </w:pPr>
    <w:rPr>
      <w:rFonts w:eastAsia="Arial"/>
      <w:b/>
      <w:kern w:val="1"/>
      <w:sz w:val="28"/>
    </w:rPr>
  </w:style>
  <w:style w:type="paragraph" w:styleId="Heading5">
    <w:name w:val="heading 5"/>
    <w:next w:val="BodyText"/>
    <w:qFormat/>
    <w:pPr>
      <w:widowControl w:val="0"/>
      <w:suppressAutoHyphens/>
      <w:spacing w:before="240" w:after="60"/>
      <w:outlineLvl w:val="4"/>
    </w:pPr>
    <w:rPr>
      <w:rFonts w:eastAsia="Arial"/>
      <w:b/>
      <w:i/>
      <w:kern w:val="1"/>
      <w:sz w:val="26"/>
    </w:rPr>
  </w:style>
  <w:style w:type="paragraph" w:styleId="Heading6">
    <w:name w:val="heading 6"/>
    <w:next w:val="BodyText"/>
    <w:qFormat/>
    <w:pPr>
      <w:widowControl w:val="0"/>
      <w:suppressAutoHyphens/>
      <w:spacing w:before="240" w:after="60"/>
      <w:outlineLvl w:val="5"/>
    </w:pPr>
    <w:rPr>
      <w:rFonts w:eastAsia="Arial"/>
      <w:b/>
      <w:kern w:val="1"/>
      <w:sz w:val="22"/>
    </w:rPr>
  </w:style>
  <w:style w:type="paragraph" w:styleId="Heading7">
    <w:name w:val="heading 7"/>
    <w:next w:val="BodyText"/>
    <w:qFormat/>
    <w:pPr>
      <w:widowControl w:val="0"/>
      <w:suppressAutoHyphens/>
      <w:spacing w:before="240" w:after="60"/>
      <w:outlineLvl w:val="6"/>
    </w:pPr>
    <w:rPr>
      <w:rFonts w:eastAsia="Arial"/>
      <w:kern w:val="1"/>
    </w:rPr>
  </w:style>
  <w:style w:type="paragraph" w:styleId="Heading8">
    <w:name w:val="heading 8"/>
    <w:next w:val="BodyText"/>
    <w:qFormat/>
    <w:pPr>
      <w:widowControl w:val="0"/>
      <w:suppressAutoHyphens/>
      <w:spacing w:before="240" w:after="60"/>
      <w:outlineLvl w:val="7"/>
    </w:pPr>
    <w:rPr>
      <w:rFonts w:eastAsia="Arial"/>
      <w:i/>
      <w:kern w:val="1"/>
    </w:rPr>
  </w:style>
  <w:style w:type="paragraph" w:styleId="Heading9">
    <w:name w:val="heading 9"/>
    <w:next w:val="BodyText"/>
    <w:qFormat/>
    <w:pPr>
      <w:widowControl w:val="0"/>
      <w:suppressAutoHyphens/>
      <w:spacing w:before="240" w:after="60"/>
      <w:outlineLvl w:val="8"/>
    </w:pPr>
    <w:rPr>
      <w:rFonts w:eastAsia="Arial"/>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8z0">
    <w:name w:val="WW8Num1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styleId="Hyperlink">
    <w:name w:val="Hyperlink"/>
    <w:rPr>
      <w:color w:val="0000FF"/>
      <w:u w:val="single"/>
    </w:rPr>
  </w:style>
  <w:style w:type="character" w:customStyle="1" w:styleId="ListLabel1">
    <w:name w:val="ListLabel 1"/>
  </w:style>
  <w:style w:type="character" w:customStyle="1" w:styleId="ListLabel2">
    <w:name w:val="ListLabel 2"/>
    <w:rPr>
      <w:sz w:val="20"/>
    </w:rPr>
  </w:style>
  <w:style w:type="paragraph" w:customStyle="1" w:styleId="Otsikko1">
    <w:name w:val="Otsikko1"/>
    <w:basedOn w:val="Normal"/>
    <w:next w:val="BodyText"/>
    <w:pPr>
      <w:keepNext/>
      <w:spacing w:before="240" w:after="120"/>
    </w:pPr>
    <w:rPr>
      <w:sz w:val="28"/>
    </w:rPr>
  </w:style>
  <w:style w:type="paragraph" w:styleId="BodyText">
    <w:name w:val="Body Text"/>
    <w:pPr>
      <w:tabs>
        <w:tab w:val="left" w:pos="0"/>
        <w:tab w:val="left" w:pos="1296"/>
        <w:tab w:val="left" w:pos="2592"/>
        <w:tab w:val="left" w:pos="3888"/>
        <w:tab w:val="left" w:pos="5184"/>
        <w:tab w:val="left" w:pos="6480"/>
        <w:tab w:val="left" w:pos="7776"/>
        <w:tab w:val="left" w:pos="9072"/>
      </w:tabs>
      <w:suppressAutoHyphens/>
      <w:spacing w:line="240" w:lineRule="atLeast"/>
    </w:pPr>
    <w:rPr>
      <w:rFonts w:eastAsia="Arial"/>
      <w:b/>
      <w:kern w:val="1"/>
    </w:rPr>
  </w:style>
  <w:style w:type="paragraph" w:styleId="List">
    <w:name w:val="List"/>
    <w:basedOn w:val="BodyText"/>
  </w:style>
  <w:style w:type="paragraph" w:customStyle="1" w:styleId="Kuvaotsikko">
    <w:name w:val="Kuvaotsikko"/>
    <w:basedOn w:val="Normal"/>
    <w:pPr>
      <w:suppressLineNumbers/>
      <w:spacing w:before="120" w:after="120"/>
    </w:pPr>
    <w:rPr>
      <w:i/>
    </w:rPr>
  </w:style>
  <w:style w:type="paragraph" w:customStyle="1" w:styleId="Hakemisto">
    <w:name w:val="Hakemisto"/>
    <w:basedOn w:val="Normal"/>
    <w:pPr>
      <w:suppressLineNumbers/>
    </w:pPr>
  </w:style>
  <w:style w:type="paragraph" w:styleId="Header">
    <w:name w:val="header"/>
    <w:link w:val="HeaderChar"/>
    <w:pPr>
      <w:widowControl w:val="0"/>
      <w:suppressLineNumbers/>
      <w:tabs>
        <w:tab w:val="center" w:pos="4153"/>
        <w:tab w:val="right" w:pos="8306"/>
      </w:tabs>
      <w:suppressAutoHyphens/>
    </w:pPr>
    <w:rPr>
      <w:rFonts w:eastAsia="Arial"/>
      <w:kern w:val="1"/>
    </w:rPr>
  </w:style>
  <w:style w:type="paragraph" w:styleId="Footer">
    <w:name w:val="footer"/>
    <w:pPr>
      <w:widowControl w:val="0"/>
      <w:suppressLineNumbers/>
      <w:tabs>
        <w:tab w:val="center" w:pos="4153"/>
        <w:tab w:val="right" w:pos="8306"/>
      </w:tabs>
      <w:suppressAutoHyphens/>
    </w:pPr>
    <w:rPr>
      <w:rFonts w:eastAsia="Arial"/>
      <w:kern w:val="1"/>
    </w:rPr>
  </w:style>
  <w:style w:type="paragraph" w:styleId="BodyTextIndent">
    <w:name w:val="Body Text Indent"/>
    <w:pPr>
      <w:widowControl w:val="0"/>
      <w:suppressAutoHyphens/>
      <w:ind w:left="60"/>
    </w:pPr>
    <w:rPr>
      <w:rFonts w:eastAsia="Arial"/>
      <w:kern w:val="1"/>
    </w:rPr>
  </w:style>
  <w:style w:type="paragraph" w:customStyle="1" w:styleId="BodyText21">
    <w:name w:val="Body Text 21"/>
    <w:pPr>
      <w:widowControl w:val="0"/>
      <w:tabs>
        <w:tab w:val="left" w:pos="0"/>
        <w:tab w:val="left" w:pos="1296"/>
        <w:tab w:val="left" w:pos="2592"/>
        <w:tab w:val="left" w:pos="3888"/>
        <w:tab w:val="left" w:pos="5184"/>
        <w:tab w:val="left" w:pos="6480"/>
        <w:tab w:val="left" w:pos="7776"/>
        <w:tab w:val="left" w:pos="9072"/>
      </w:tabs>
      <w:suppressAutoHyphens/>
      <w:spacing w:line="240" w:lineRule="atLeast"/>
    </w:pPr>
    <w:rPr>
      <w:rFonts w:ascii="Arial Narrow" w:eastAsia="Arial" w:hAnsi="Arial Narrow"/>
      <w:b/>
      <w:i/>
      <w:kern w:val="1"/>
      <w:sz w:val="32"/>
    </w:rPr>
  </w:style>
  <w:style w:type="paragraph" w:customStyle="1" w:styleId="BodyText31">
    <w:name w:val="Body Text 31"/>
    <w:pPr>
      <w:widowControl w:val="0"/>
      <w:suppressAutoHyphens/>
    </w:pPr>
    <w:rPr>
      <w:rFonts w:eastAsia="Arial"/>
      <w:b/>
      <w:i/>
      <w:kern w:val="1"/>
    </w:rPr>
  </w:style>
  <w:style w:type="paragraph" w:customStyle="1" w:styleId="NormalWeb1">
    <w:name w:val="Normal (Web)1"/>
    <w:pPr>
      <w:widowControl w:val="0"/>
      <w:suppressAutoHyphens/>
    </w:pPr>
    <w:rPr>
      <w:rFonts w:eastAsia="Arial"/>
      <w:kern w:val="1"/>
    </w:rPr>
  </w:style>
  <w:style w:type="paragraph" w:customStyle="1" w:styleId="Taulukonsislt">
    <w:name w:val="Taulukon sisältö"/>
    <w:basedOn w:val="Normal"/>
    <w:pPr>
      <w:suppressLineNumbers/>
    </w:pPr>
  </w:style>
  <w:style w:type="table" w:styleId="TableGrid">
    <w:name w:val="Table Grid"/>
    <w:basedOn w:val="TableNormal"/>
    <w:uiPriority w:val="59"/>
    <w:rsid w:val="00D1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86BC4"/>
    <w:rPr>
      <w:rFonts w:ascii="Tahoma" w:hAnsi="Tahoma" w:cs="Tahoma"/>
      <w:sz w:val="16"/>
      <w:szCs w:val="16"/>
    </w:rPr>
  </w:style>
  <w:style w:type="character" w:customStyle="1" w:styleId="BalloonTextChar">
    <w:name w:val="Balloon Text Char"/>
    <w:link w:val="BalloonText"/>
    <w:uiPriority w:val="99"/>
    <w:semiHidden/>
    <w:rsid w:val="00786BC4"/>
    <w:rPr>
      <w:rFonts w:ascii="Tahoma" w:hAnsi="Tahoma" w:cs="Tahoma"/>
      <w:kern w:val="1"/>
      <w:sz w:val="16"/>
      <w:szCs w:val="16"/>
    </w:rPr>
  </w:style>
  <w:style w:type="character" w:styleId="CommentReference">
    <w:name w:val="annotation reference"/>
    <w:semiHidden/>
    <w:unhideWhenUsed/>
    <w:rsid w:val="009D00CA"/>
    <w:rPr>
      <w:sz w:val="16"/>
      <w:szCs w:val="16"/>
    </w:rPr>
  </w:style>
  <w:style w:type="paragraph" w:styleId="CommentText">
    <w:name w:val="annotation text"/>
    <w:basedOn w:val="Normal"/>
    <w:link w:val="CommentTextChar"/>
    <w:semiHidden/>
    <w:unhideWhenUsed/>
    <w:rsid w:val="009D00CA"/>
    <w:rPr>
      <w:sz w:val="20"/>
    </w:rPr>
  </w:style>
  <w:style w:type="character" w:customStyle="1" w:styleId="CommentTextChar">
    <w:name w:val="Comment Text Char"/>
    <w:link w:val="CommentText"/>
    <w:semiHidden/>
    <w:rsid w:val="009D00CA"/>
    <w:rPr>
      <w:rFonts w:ascii="Arial" w:hAnsi="Arial"/>
      <w:kern w:val="1"/>
    </w:rPr>
  </w:style>
  <w:style w:type="paragraph" w:styleId="CommentSubject">
    <w:name w:val="annotation subject"/>
    <w:basedOn w:val="CommentText"/>
    <w:next w:val="CommentText"/>
    <w:link w:val="CommentSubjectChar"/>
    <w:semiHidden/>
    <w:unhideWhenUsed/>
    <w:rsid w:val="009D00CA"/>
    <w:rPr>
      <w:b/>
      <w:bCs/>
    </w:rPr>
  </w:style>
  <w:style w:type="character" w:customStyle="1" w:styleId="CommentSubjectChar">
    <w:name w:val="Comment Subject Char"/>
    <w:link w:val="CommentSubject"/>
    <w:semiHidden/>
    <w:rsid w:val="009D00CA"/>
    <w:rPr>
      <w:rFonts w:ascii="Arial" w:hAnsi="Arial"/>
      <w:b/>
      <w:bCs/>
      <w:kern w:val="1"/>
    </w:rPr>
  </w:style>
  <w:style w:type="paragraph" w:styleId="Caption">
    <w:name w:val="caption"/>
    <w:basedOn w:val="Normal"/>
    <w:next w:val="Normal"/>
    <w:uiPriority w:val="35"/>
    <w:unhideWhenUsed/>
    <w:qFormat/>
    <w:rsid w:val="001B0531"/>
    <w:rPr>
      <w:b/>
      <w:bCs/>
      <w:sz w:val="20"/>
    </w:rPr>
  </w:style>
  <w:style w:type="paragraph" w:styleId="Revision">
    <w:name w:val="Revision"/>
    <w:hidden/>
    <w:uiPriority w:val="71"/>
    <w:semiHidden/>
    <w:rsid w:val="0029024D"/>
    <w:rPr>
      <w:rFonts w:ascii="Arial" w:hAnsi="Arial"/>
      <w:kern w:val="1"/>
      <w:sz w:val="24"/>
    </w:rPr>
  </w:style>
  <w:style w:type="paragraph" w:styleId="ListParagraph">
    <w:name w:val="List Paragraph"/>
    <w:basedOn w:val="Normal"/>
    <w:uiPriority w:val="72"/>
    <w:qFormat/>
    <w:rsid w:val="008F5711"/>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HeaderChar">
    <w:name w:val="Header Char"/>
    <w:basedOn w:val="DefaultParagraphFont"/>
    <w:link w:val="Header"/>
    <w:uiPriority w:val="99"/>
    <w:rsid w:val="00C419AE"/>
    <w:rPr>
      <w:rFonts w:eastAsia="Arial"/>
      <w:kern w:val="1"/>
    </w:rPr>
  </w:style>
  <w:style w:type="character" w:styleId="FollowedHyperlink">
    <w:name w:val="FollowedHyperlink"/>
    <w:basedOn w:val="DefaultParagraphFont"/>
    <w:uiPriority w:val="99"/>
    <w:semiHidden/>
    <w:unhideWhenUsed/>
    <w:rsid w:val="00FC11F4"/>
    <w:rPr>
      <w:color w:val="800080" w:themeColor="followedHyperlink"/>
      <w:u w:val="single"/>
    </w:rPr>
  </w:style>
  <w:style w:type="numbering" w:customStyle="1" w:styleId="NoList1">
    <w:name w:val="No List1"/>
    <w:next w:val="NoList"/>
    <w:uiPriority w:val="99"/>
    <w:semiHidden/>
    <w:unhideWhenUsed/>
    <w:rsid w:val="00714173"/>
  </w:style>
  <w:style w:type="character" w:styleId="PageNumber">
    <w:name w:val="page number"/>
    <w:basedOn w:val="DefaultParagraphFont"/>
    <w:rsid w:val="00714173"/>
  </w:style>
  <w:style w:type="paragraph" w:styleId="NormalWeb">
    <w:name w:val="Normal (Web)"/>
    <w:basedOn w:val="Normal"/>
    <w:uiPriority w:val="99"/>
    <w:unhideWhenUsed/>
    <w:rsid w:val="00714173"/>
    <w:pPr>
      <w:suppressAutoHyphens w:val="0"/>
      <w:spacing w:before="100" w:beforeAutospacing="1" w:after="100" w:afterAutospacing="1"/>
    </w:pPr>
    <w:rPr>
      <w:rFonts w:ascii="Times" w:hAnsi="Times"/>
      <w:kern w:val="0"/>
      <w:sz w:val="20"/>
    </w:rPr>
  </w:style>
  <w:style w:type="character" w:styleId="Strong">
    <w:name w:val="Strong"/>
    <w:basedOn w:val="DefaultParagraphFont"/>
    <w:uiPriority w:val="22"/>
    <w:qFormat/>
    <w:rsid w:val="00714173"/>
    <w:rPr>
      <w:b/>
      <w:bCs/>
    </w:rPr>
  </w:style>
  <w:style w:type="paragraph" w:styleId="FootnoteText">
    <w:name w:val="footnote text"/>
    <w:basedOn w:val="Normal"/>
    <w:link w:val="FootnoteTextChar"/>
    <w:uiPriority w:val="99"/>
    <w:semiHidden/>
    <w:unhideWhenUsed/>
    <w:rsid w:val="00714173"/>
    <w:pPr>
      <w:suppressAutoHyphens w:val="0"/>
    </w:pPr>
    <w:rPr>
      <w:rFonts w:ascii="Calibri" w:eastAsia="Calibri" w:hAnsi="Calibri" w:cs="Calibri"/>
      <w:kern w:val="0"/>
      <w:sz w:val="20"/>
      <w:lang w:eastAsia="en-US"/>
    </w:rPr>
  </w:style>
  <w:style w:type="character" w:customStyle="1" w:styleId="FootnoteTextChar">
    <w:name w:val="Footnote Text Char"/>
    <w:basedOn w:val="DefaultParagraphFont"/>
    <w:link w:val="FootnoteText"/>
    <w:uiPriority w:val="99"/>
    <w:semiHidden/>
    <w:rsid w:val="00714173"/>
    <w:rPr>
      <w:rFonts w:ascii="Calibri" w:eastAsia="Calibri" w:hAnsi="Calibri" w:cs="Calibri"/>
      <w:lang w:eastAsia="en-US"/>
    </w:rPr>
  </w:style>
  <w:style w:type="character" w:styleId="FootnoteReference">
    <w:name w:val="footnote reference"/>
    <w:basedOn w:val="DefaultParagraphFont"/>
    <w:uiPriority w:val="99"/>
    <w:semiHidden/>
    <w:unhideWhenUsed/>
    <w:rsid w:val="00714173"/>
    <w:rPr>
      <w:vertAlign w:val="superscript"/>
    </w:rPr>
  </w:style>
  <w:style w:type="table" w:customStyle="1" w:styleId="TableGrid1">
    <w:name w:val="Table Grid1"/>
    <w:basedOn w:val="TableNormal"/>
    <w:next w:val="TableGrid"/>
    <w:rsid w:val="00714173"/>
    <w:rPr>
      <w:rFonts w:ascii="Calibri" w:eastAsia="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99175">
      <w:bodyDiv w:val="1"/>
      <w:marLeft w:val="0"/>
      <w:marRight w:val="0"/>
      <w:marTop w:val="0"/>
      <w:marBottom w:val="0"/>
      <w:divBdr>
        <w:top w:val="none" w:sz="0" w:space="0" w:color="auto"/>
        <w:left w:val="none" w:sz="0" w:space="0" w:color="auto"/>
        <w:bottom w:val="none" w:sz="0" w:space="0" w:color="auto"/>
        <w:right w:val="none" w:sz="0" w:space="0" w:color="auto"/>
      </w:divBdr>
    </w:div>
    <w:div w:id="15587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4F87-1632-4A2B-AC48-F5D3C924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3343</Words>
  <Characters>27082</Characters>
  <Application>Microsoft Office Word</Application>
  <DocSecurity>0</DocSecurity>
  <Lines>225</Lines>
  <Paragraphs>60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TURVALLISUUSASIAKIRJA</vt:lpstr>
      <vt:lpstr>TURVALLISUUSASIAKIRJA</vt:lpstr>
    </vt:vector>
  </TitlesOfParts>
  <Company>Seutu</Company>
  <LinksUpToDate>false</LinksUpToDate>
  <CharactersWithSpaces>30365</CharactersWithSpaces>
  <SharedDoc>false</SharedDoc>
  <HLinks>
    <vt:vector size="18" baseType="variant">
      <vt:variant>
        <vt:i4>7405596</vt:i4>
      </vt:variant>
      <vt:variant>
        <vt:i4>6</vt:i4>
      </vt:variant>
      <vt:variant>
        <vt:i4>0</vt:i4>
      </vt:variant>
      <vt:variant>
        <vt:i4>5</vt:i4>
      </vt:variant>
      <vt:variant>
        <vt:lpwstr>http://www.yr.no/place/Finland/Western_Finland/Tampere/</vt:lpwstr>
      </vt:variant>
      <vt:variant>
        <vt:lpwstr/>
      </vt:variant>
      <vt:variant>
        <vt:i4>983125</vt:i4>
      </vt:variant>
      <vt:variant>
        <vt:i4>3</vt:i4>
      </vt:variant>
      <vt:variant>
        <vt:i4>0</vt:i4>
      </vt:variant>
      <vt:variant>
        <vt:i4>5</vt:i4>
      </vt:variant>
      <vt:variant>
        <vt:lpwstr>http://www.foreca.fi/Finland/Tampere</vt:lpwstr>
      </vt:variant>
      <vt:variant>
        <vt:lpwstr/>
      </vt:variant>
      <vt:variant>
        <vt:i4>3604543</vt:i4>
      </vt:variant>
      <vt:variant>
        <vt:i4>0</vt:i4>
      </vt:variant>
      <vt:variant>
        <vt:i4>0</vt:i4>
      </vt:variant>
      <vt:variant>
        <vt:i4>5</vt:i4>
      </vt:variant>
      <vt:variant>
        <vt:lpwstr>http://ilmatieteenlaitos.fi/saa/tampere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TURVALLISUUSASIAKIRJA</dc:title>
  <dc:creator>Omistaja</dc:creator>
  <cp:lastModifiedBy>Peussa Pertti</cp:lastModifiedBy>
  <cp:revision>2</cp:revision>
  <cp:lastPrinted>2019-04-22T10:31:00Z</cp:lastPrinted>
  <dcterms:created xsi:type="dcterms:W3CDTF">2019-04-22T11:05:00Z</dcterms:created>
  <dcterms:modified xsi:type="dcterms:W3CDTF">2019-04-22T11:05:00Z</dcterms:modified>
</cp:coreProperties>
</file>